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B4729D" w:rsidRDefault="00E72FAF" w14:paraId="5270F79D" w14:textId="0658A8D0">
      <w:pPr>
        <w:rPr>
          <w:b/>
          <w:bCs/>
          <w:sz w:val="28"/>
          <w:szCs w:val="28"/>
        </w:rPr>
      </w:pPr>
      <w:r>
        <w:rPr>
          <w:b/>
          <w:bCs/>
          <w:sz w:val="28"/>
          <w:szCs w:val="28"/>
        </w:rPr>
        <w:t>NHS EDUCATION FOR SCOTLAND</w:t>
      </w:r>
      <w:r w:rsidR="008D5FF7">
        <w:rPr>
          <w:b/>
          <w:bCs/>
          <w:sz w:val="28"/>
          <w:szCs w:val="28"/>
        </w:rPr>
        <w:t xml:space="preserve"> (NES)</w:t>
      </w:r>
    </w:p>
    <w:p w:rsidRPr="00182904" w:rsidR="008D46AD" w:rsidRDefault="00E72FAF" w14:paraId="314A18E6" w14:textId="6379FA59">
      <w:pPr>
        <w:rPr>
          <w:b/>
          <w:sz w:val="28"/>
          <w:szCs w:val="28"/>
        </w:rPr>
      </w:pPr>
      <w:r>
        <w:rPr>
          <w:b/>
          <w:bCs/>
          <w:sz w:val="28"/>
          <w:szCs w:val="28"/>
        </w:rPr>
        <w:t>Postgraduate Medical and Dental Training</w:t>
      </w:r>
      <w:r>
        <w:rPr>
          <w:b/>
          <w:sz w:val="28"/>
          <w:szCs w:val="28"/>
        </w:rPr>
        <w:t xml:space="preserve">: </w:t>
      </w:r>
      <w:r>
        <w:rPr>
          <w:b/>
          <w:bCs/>
          <w:sz w:val="28"/>
          <w:szCs w:val="28"/>
        </w:rPr>
        <w:t>Study Leave Policy and Operational Guide</w:t>
      </w:r>
    </w:p>
    <w:p w:rsidR="00B4729D" w:rsidRDefault="00B4729D" w14:paraId="1DA7902D" w14:textId="50CDAFEE">
      <w:pPr>
        <w:rPr>
          <w:b/>
          <w:sz w:val="28"/>
          <w:szCs w:val="28"/>
          <w:u w:val="single"/>
        </w:rPr>
      </w:pPr>
    </w:p>
    <w:p w:rsidR="00B4729D" w:rsidRDefault="00B4729D" w14:paraId="7DE3266F" w14:textId="48244019">
      <w:pPr>
        <w:rPr>
          <w:b/>
          <w:sz w:val="28"/>
          <w:szCs w:val="28"/>
          <w:u w:val="single"/>
        </w:rPr>
      </w:pPr>
    </w:p>
    <w:p w:rsidR="00B4729D" w:rsidRDefault="00B4729D" w14:paraId="31BBDE64" w14:textId="5D250B87">
      <w:pPr>
        <w:rPr>
          <w:b/>
          <w:sz w:val="28"/>
          <w:szCs w:val="28"/>
          <w:u w:val="single"/>
        </w:rPr>
      </w:pPr>
    </w:p>
    <w:p w:rsidR="00B4729D" w:rsidRDefault="00B4729D" w14:paraId="71382C75" w14:textId="77777777">
      <w:pPr>
        <w:rPr>
          <w:b/>
          <w:sz w:val="28"/>
          <w:szCs w:val="28"/>
          <w:u w:val="single"/>
        </w:rPr>
      </w:pPr>
    </w:p>
    <w:p w:rsidR="006D3EE6" w:rsidRDefault="006D3EE6" w14:paraId="02AA1011" w14:textId="633970E8">
      <w:pPr>
        <w:rPr>
          <w:b/>
        </w:rPr>
      </w:pPr>
    </w:p>
    <w:p w:rsidR="00B4729D" w:rsidRDefault="00B4729D" w14:paraId="5787B8B9" w14:textId="77777777">
      <w:pPr>
        <w:rPr>
          <w:b/>
          <w:sz w:val="28"/>
          <w:szCs w:val="28"/>
          <w:u w:val="single"/>
        </w:rPr>
      </w:pPr>
    </w:p>
    <w:p w:rsidR="00B4729D" w:rsidRDefault="00B4729D" w14:paraId="3513855E" w14:textId="77777777">
      <w:pPr>
        <w:rPr>
          <w:b/>
          <w:sz w:val="28"/>
          <w:szCs w:val="28"/>
          <w:u w:val="single"/>
        </w:rPr>
      </w:pPr>
      <w:r>
        <w:rPr>
          <w:b/>
          <w:sz w:val="28"/>
          <w:szCs w:val="28"/>
          <w:u w:val="single"/>
        </w:rPr>
        <w:br w:type="page"/>
      </w:r>
    </w:p>
    <w:p w:rsidRPr="00B4729D" w:rsidR="00B4729D" w:rsidRDefault="3EE10B0C" w14:paraId="2DAD643A" w14:textId="0CC678C3">
      <w:pPr>
        <w:rPr>
          <w:b/>
          <w:sz w:val="28"/>
          <w:szCs w:val="28"/>
          <w:u w:val="single"/>
        </w:rPr>
      </w:pPr>
      <w:r w:rsidRPr="3EE10B0C">
        <w:rPr>
          <w:b/>
          <w:bCs/>
          <w:sz w:val="28"/>
          <w:szCs w:val="28"/>
          <w:u w:val="single"/>
        </w:rPr>
        <w:lastRenderedPageBreak/>
        <w:t>INTRODUCTION</w:t>
      </w:r>
    </w:p>
    <w:p w:rsidR="006D3EE6" w:rsidRDefault="3EE10B0C" w14:paraId="51370DDA" w14:textId="5A6351B8">
      <w:r>
        <w:t>1. This policy and operational guide is underpinned by the provisions contained within:</w:t>
      </w:r>
    </w:p>
    <w:p w:rsidRPr="00C1138D" w:rsidR="006D3EE6" w:rsidRDefault="00C1138D" w14:paraId="481B4E72" w14:textId="4E70E6B7">
      <w:pPr>
        <w:rPr>
          <w:rStyle w:val="Hyperlink"/>
        </w:rPr>
      </w:pPr>
      <w:r>
        <w:fldChar w:fldCharType="begin"/>
      </w:r>
      <w:r>
        <w:instrText xml:space="preserve"> HYPERLINK "https://www.copmed.org.uk/gold-guide-8th-edition/" </w:instrText>
      </w:r>
      <w:r>
        <w:fldChar w:fldCharType="separate"/>
      </w:r>
      <w:r w:rsidRPr="00C1138D" w:rsidR="3EE10B0C">
        <w:rPr>
          <w:rStyle w:val="Hyperlink"/>
        </w:rPr>
        <w:t>The Gold Guide (Reference Guide for Postgraduate</w:t>
      </w:r>
      <w:r w:rsidRPr="00C1138D" w:rsidR="00A9280D">
        <w:rPr>
          <w:rStyle w:val="Hyperlink"/>
        </w:rPr>
        <w:t xml:space="preserve"> Specialty Training in the UK: </w:t>
      </w:r>
      <w:r w:rsidRPr="00C1138D">
        <w:rPr>
          <w:rStyle w:val="Hyperlink"/>
        </w:rPr>
        <w:t>8</w:t>
      </w:r>
      <w:r w:rsidRPr="00C1138D" w:rsidR="3EE10B0C">
        <w:rPr>
          <w:rStyle w:val="Hyperlink"/>
          <w:vertAlign w:val="superscript"/>
        </w:rPr>
        <w:t>th</w:t>
      </w:r>
      <w:r w:rsidRPr="00C1138D" w:rsidR="00A9280D">
        <w:rPr>
          <w:rStyle w:val="Hyperlink"/>
        </w:rPr>
        <w:t xml:space="preserve"> edition, 20</w:t>
      </w:r>
      <w:r w:rsidRPr="00C1138D">
        <w:rPr>
          <w:rStyle w:val="Hyperlink"/>
        </w:rPr>
        <w:t>20</w:t>
      </w:r>
      <w:r w:rsidRPr="00C1138D" w:rsidR="3EE10B0C">
        <w:rPr>
          <w:rStyle w:val="Hyperlink"/>
        </w:rPr>
        <w:t>)</w:t>
      </w:r>
    </w:p>
    <w:p w:rsidRPr="00C1138D" w:rsidR="00E72FAF" w:rsidRDefault="00C1138D" w14:paraId="24CCC5AA" w14:textId="6C7F0810">
      <w:pPr>
        <w:rPr>
          <w:rStyle w:val="Hyperlink"/>
        </w:rPr>
      </w:pPr>
      <w:r>
        <w:fldChar w:fldCharType="end"/>
      </w:r>
      <w:r>
        <w:fldChar w:fldCharType="begin"/>
      </w:r>
      <w:r>
        <w:instrText xml:space="preserve"> HYPERLINK "https://www.copdend.org/downloads-list/dental-gold-guide-2018/" </w:instrText>
      </w:r>
      <w:r>
        <w:fldChar w:fldCharType="separate"/>
      </w:r>
      <w:r w:rsidRPr="00C1138D" w:rsidR="00E72FAF">
        <w:rPr>
          <w:rStyle w:val="Hyperlink"/>
        </w:rPr>
        <w:t xml:space="preserve">The Dental Gold Guide (A Guide to Postgraduate Specialty Training in the UK: </w:t>
      </w:r>
      <w:r w:rsidRPr="00C1138D">
        <w:rPr>
          <w:rStyle w:val="Hyperlink"/>
        </w:rPr>
        <w:t>5</w:t>
      </w:r>
      <w:r w:rsidRPr="00C1138D" w:rsidR="00E72FAF">
        <w:rPr>
          <w:rStyle w:val="Hyperlink"/>
          <w:vertAlign w:val="superscript"/>
        </w:rPr>
        <w:t>th</w:t>
      </w:r>
      <w:r w:rsidRPr="00C1138D" w:rsidR="00E72FAF">
        <w:rPr>
          <w:rStyle w:val="Hyperlink"/>
        </w:rPr>
        <w:t xml:space="preserve"> edition, 201</w:t>
      </w:r>
      <w:r w:rsidRPr="00C1138D">
        <w:rPr>
          <w:rStyle w:val="Hyperlink"/>
        </w:rPr>
        <w:t>8</w:t>
      </w:r>
      <w:r w:rsidRPr="00C1138D" w:rsidR="00E72FAF">
        <w:rPr>
          <w:rStyle w:val="Hyperlink"/>
        </w:rPr>
        <w:t>)</w:t>
      </w:r>
    </w:p>
    <w:p w:rsidR="0069418C" w:rsidRDefault="00C1138D" w14:paraId="53483600" w14:textId="303B2911">
      <w:pPr>
        <w:rPr>
          <w:rStyle w:val="Hyperlink"/>
          <w:bCs/>
        </w:rPr>
      </w:pPr>
      <w:r>
        <w:fldChar w:fldCharType="end"/>
      </w:r>
      <w:hyperlink w:history="1" r:id="rId10">
        <w:r w:rsidRPr="00297DB0" w:rsidR="00297DB0">
          <w:rPr>
            <w:rStyle w:val="Hyperlink"/>
            <w:bCs/>
          </w:rPr>
          <w:t>Hospital Medical and Dental Staff…Terms and Conditions of Service (2003)</w:t>
        </w:r>
      </w:hyperlink>
    </w:p>
    <w:p w:rsidR="00B4729D" w:rsidRDefault="00843A08" w14:paraId="5B7A779E" w14:textId="14E1FDB0">
      <w:hyperlink w:history="1" r:id="rId11">
        <w:r w:rsidRPr="00EA647C" w:rsidR="00EA647C">
          <w:rPr>
            <w:rStyle w:val="Hyperlink"/>
          </w:rPr>
          <w:t>GP Training Contract &amp; Terms and Conditions (2011)</w:t>
        </w:r>
      </w:hyperlink>
      <w:r w:rsidR="00EA647C">
        <w:t xml:space="preserve"> </w:t>
      </w:r>
    </w:p>
    <w:p w:rsidR="00EA647C" w:rsidRDefault="00EA647C" w14:paraId="3CCE0A0D" w14:textId="77777777"/>
    <w:p w:rsidRPr="00CA4053" w:rsidR="00DF34F6" w:rsidRDefault="3EE10B0C" w14:paraId="2551129E" w14:textId="5E72376C">
      <w:pPr>
        <w:rPr>
          <w:b/>
          <w:sz w:val="28"/>
          <w:szCs w:val="28"/>
          <w:u w:val="single"/>
        </w:rPr>
      </w:pPr>
      <w:r w:rsidRPr="3EE10B0C">
        <w:rPr>
          <w:b/>
          <w:bCs/>
          <w:sz w:val="28"/>
          <w:szCs w:val="28"/>
          <w:u w:val="single"/>
        </w:rPr>
        <w:t>A. PRINCIPLES</w:t>
      </w:r>
    </w:p>
    <w:p w:rsidR="00DF34F6" w:rsidRDefault="3EE10B0C" w14:paraId="3243FF1B" w14:textId="77777777">
      <w:pPr>
        <w:rPr>
          <w:b/>
        </w:rPr>
      </w:pPr>
      <w:r w:rsidRPr="3EE10B0C">
        <w:rPr>
          <w:b/>
          <w:bCs/>
        </w:rPr>
        <w:t>KEY PRINCIPLES</w:t>
      </w:r>
    </w:p>
    <w:p w:rsidR="00DF34F6" w:rsidRDefault="3EE10B0C" w14:paraId="759E8220" w14:textId="16BC98F6">
      <w:r>
        <w:t>2. Doctors and dentists in training</w:t>
      </w:r>
      <w:r w:rsidR="00F53B47">
        <w:t>*</w:t>
      </w:r>
      <w:r>
        <w:t>, in conjunction with their TPDs (Training Programme Directors)/ FPDs (Foundation Programme Directors)/ CTAs (Core Training Advisors); have access to a standard system in which applications for study leave are considered on a fair, equitable and consistent basis.</w:t>
      </w:r>
    </w:p>
    <w:p w:rsidR="006C5233" w:rsidRDefault="3EE10B0C" w14:paraId="5CF3053A" w14:textId="5C44CF06">
      <w:r>
        <w:t>3. Doctors and dentists in training</w:t>
      </w:r>
      <w:r w:rsidR="00F53B47">
        <w:t>*</w:t>
      </w:r>
      <w:r>
        <w:t xml:space="preserve"> should develop coherent plans for study leave in the context of their training programme and curricular requirements.  They must </w:t>
      </w:r>
      <w:proofErr w:type="gramStart"/>
      <w:r>
        <w:t>take into account</w:t>
      </w:r>
      <w:proofErr w:type="gramEnd"/>
      <w:r>
        <w:t xml:space="preserve"> their individual educational needs as agreed with their TPD / FPD / CTA and/or Educational Supervisors.</w:t>
      </w:r>
    </w:p>
    <w:p w:rsidR="00F53B47" w:rsidRDefault="00F53B47" w14:paraId="56C6FD78" w14:textId="30B08A84">
      <w:r>
        <w:t>[*This group includes all public health specialty trainees]</w:t>
      </w:r>
    </w:p>
    <w:p w:rsidR="006C5233" w:rsidRDefault="3EE10B0C" w14:paraId="721C68CB" w14:textId="76C974E2">
      <w:r>
        <w:t xml:space="preserve">4. Study leave activity should enhance clinical education and training, with activities </w:t>
      </w:r>
      <w:proofErr w:type="gramStart"/>
      <w:r>
        <w:t>planned in advance</w:t>
      </w:r>
      <w:proofErr w:type="gramEnd"/>
      <w:r>
        <w:t xml:space="preserve"> so as to avoid disruption to services.  This should be done in conjunction with both service colleagues / units and TPD / FPD / CTA / Educational Supervisor.</w:t>
      </w:r>
    </w:p>
    <w:p w:rsidR="00796496" w:rsidRDefault="3EE10B0C" w14:paraId="708A139D" w14:textId="17243CF7">
      <w:r>
        <w:t>5. Study leave activity should be used to support the aims of the training programme and/or explore career opportunities and improve wider professional development.</w:t>
      </w:r>
    </w:p>
    <w:p w:rsidR="004047AB" w:rsidP="00482772" w:rsidRDefault="004047AB" w14:paraId="260471EC" w14:textId="41B847F9">
      <w:r>
        <w:t>6. The following t</w:t>
      </w:r>
      <w:r w:rsidR="3EE10B0C">
        <w:t>ra</w:t>
      </w:r>
      <w:r>
        <w:t xml:space="preserve">inees are entitled to 30 days of study leave per annum: </w:t>
      </w:r>
    </w:p>
    <w:p w:rsidR="004047AB" w:rsidP="004047AB" w:rsidRDefault="00E72FAF" w14:paraId="13FED3F0" w14:textId="09CE8BE4">
      <w:pPr>
        <w:pStyle w:val="ListParagraph"/>
        <w:numPr>
          <w:ilvl w:val="0"/>
          <w:numId w:val="8"/>
        </w:numPr>
      </w:pPr>
      <w:r>
        <w:t>F2 (foundation year 2 trainee)</w:t>
      </w:r>
      <w:r w:rsidR="004047AB">
        <w:t xml:space="preserve"> </w:t>
      </w:r>
    </w:p>
    <w:p w:rsidR="004047AB" w:rsidP="004047AB" w:rsidRDefault="004047AB" w14:paraId="75FC2329" w14:textId="3734339E">
      <w:pPr>
        <w:pStyle w:val="ListParagraph"/>
        <w:numPr>
          <w:ilvl w:val="0"/>
          <w:numId w:val="8"/>
        </w:numPr>
      </w:pPr>
      <w:r>
        <w:t>CT (core tra</w:t>
      </w:r>
      <w:r w:rsidR="00E72FAF">
        <w:t>inee)</w:t>
      </w:r>
      <w:r>
        <w:t xml:space="preserve"> </w:t>
      </w:r>
    </w:p>
    <w:p w:rsidR="004047AB" w:rsidP="004047AB" w:rsidRDefault="004047AB" w14:paraId="2DC4A33E" w14:textId="0EA62110">
      <w:pPr>
        <w:pStyle w:val="ListParagraph"/>
        <w:numPr>
          <w:ilvl w:val="0"/>
          <w:numId w:val="8"/>
        </w:numPr>
      </w:pPr>
      <w:r>
        <w:t>LAT (</w:t>
      </w:r>
      <w:r w:rsidR="00E72FAF">
        <w:t>locum appointment for training)</w:t>
      </w:r>
      <w:r>
        <w:t xml:space="preserve"> </w:t>
      </w:r>
    </w:p>
    <w:p w:rsidR="004047AB" w:rsidP="004047AB" w:rsidRDefault="00E72FAF" w14:paraId="720289EE" w14:textId="2816BF2D">
      <w:pPr>
        <w:pStyle w:val="ListParagraph"/>
        <w:numPr>
          <w:ilvl w:val="0"/>
          <w:numId w:val="8"/>
        </w:numPr>
      </w:pPr>
      <w:r>
        <w:t>ST (specialty trainee)</w:t>
      </w:r>
      <w:r w:rsidR="004047AB">
        <w:t xml:space="preserve"> </w:t>
      </w:r>
    </w:p>
    <w:p w:rsidR="004047AB" w:rsidP="004047AB" w:rsidRDefault="00E72FAF" w14:paraId="5012D46B" w14:textId="34A24101">
      <w:pPr>
        <w:pStyle w:val="ListParagraph"/>
        <w:numPr>
          <w:ilvl w:val="0"/>
          <w:numId w:val="8"/>
        </w:numPr>
      </w:pPr>
      <w:r>
        <w:t>DCT (dental core trainee)</w:t>
      </w:r>
    </w:p>
    <w:p w:rsidR="004047AB" w:rsidP="004047AB" w:rsidRDefault="004047AB" w14:paraId="2E4B13A1" w14:textId="77C855BA">
      <w:pPr>
        <w:pStyle w:val="ListParagraph"/>
        <w:numPr>
          <w:ilvl w:val="0"/>
          <w:numId w:val="8"/>
        </w:numPr>
      </w:pPr>
      <w:proofErr w:type="spellStart"/>
      <w:r>
        <w:t>DStR</w:t>
      </w:r>
      <w:proofErr w:type="spellEnd"/>
      <w:r>
        <w:t xml:space="preserve"> (dental specialty registrar</w:t>
      </w:r>
      <w:r w:rsidR="3EE10B0C">
        <w:t>)</w:t>
      </w:r>
      <w:r>
        <w:t xml:space="preserve">  </w:t>
      </w:r>
    </w:p>
    <w:p w:rsidR="00F72CD6" w:rsidP="004047AB" w:rsidRDefault="004047AB" w14:paraId="2DE4806D" w14:textId="77777777">
      <w:r>
        <w:t>T</w:t>
      </w:r>
      <w:r w:rsidR="3EE10B0C">
        <w:t xml:space="preserve">his allowance </w:t>
      </w:r>
      <w:r w:rsidR="00F72CD6">
        <w:t>will</w:t>
      </w:r>
      <w:r w:rsidR="3EE10B0C">
        <w:t xml:space="preserve"> incorporate a </w:t>
      </w:r>
      <w:r w:rsidR="00E27218">
        <w:t xml:space="preserve">set </w:t>
      </w:r>
      <w:r w:rsidR="3EE10B0C">
        <w:t xml:space="preserve">number of days for </w:t>
      </w:r>
      <w:r w:rsidR="00E27218">
        <w:t>a training programme’s delivered educational programme, e.g. r</w:t>
      </w:r>
      <w:r w:rsidR="00DE0F50">
        <w:t>egional teaching [</w:t>
      </w:r>
      <w:r w:rsidR="00A24CBD">
        <w:t xml:space="preserve">see section </w:t>
      </w:r>
      <w:r w:rsidR="00DE0F50">
        <w:t>17</w:t>
      </w:r>
      <w:r w:rsidR="00E27218">
        <w:t xml:space="preserve"> below</w:t>
      </w:r>
      <w:r w:rsidR="00DE0F50">
        <w:t>]</w:t>
      </w:r>
      <w:r w:rsidR="00E27218">
        <w:t xml:space="preserve">.  </w:t>
      </w:r>
    </w:p>
    <w:p w:rsidR="00F72CD6" w:rsidP="004047AB" w:rsidRDefault="00F72CD6" w14:paraId="4E28BE00" w14:textId="321ED07B">
      <w:r>
        <w:t>This allowance will</w:t>
      </w:r>
      <w:r w:rsidR="00E27218">
        <w:t xml:space="preserve"> incorporate</w:t>
      </w:r>
      <w:r w:rsidR="3EE10B0C">
        <w:t xml:space="preserve"> </w:t>
      </w:r>
      <w:r w:rsidR="001F087C">
        <w:t xml:space="preserve">curriculum-required </w:t>
      </w:r>
      <w:r w:rsidR="3EE10B0C">
        <w:t xml:space="preserve">mandatory </w:t>
      </w:r>
      <w:r w:rsidR="00990537">
        <w:t xml:space="preserve">training </w:t>
      </w:r>
      <w:r w:rsidR="3EE10B0C">
        <w:t xml:space="preserve">courses.  </w:t>
      </w:r>
    </w:p>
    <w:p w:rsidR="001819E9" w:rsidP="004047AB" w:rsidRDefault="3EE10B0C" w14:paraId="2342C739" w14:textId="0C0DD92D">
      <w:r>
        <w:t xml:space="preserve">The remainder will be available to the trainee to use in accordance with this policy. </w:t>
      </w:r>
    </w:p>
    <w:p w:rsidR="006A47CE" w:rsidP="004047AB" w:rsidRDefault="006A47CE" w14:paraId="2B4FAFC4" w14:textId="62C490E7">
      <w:r>
        <w:t>Less than full time (LTFT) trainees are entitled to study leave</w:t>
      </w:r>
      <w:r w:rsidR="00F53B47">
        <w:t xml:space="preserve"> as per </w:t>
      </w:r>
      <w:r w:rsidR="00EA647C">
        <w:t xml:space="preserve">arrangements set out in </w:t>
      </w:r>
      <w:r w:rsidR="00F53B47">
        <w:t>employment terms and conditions</w:t>
      </w:r>
      <w:r>
        <w:t>.</w:t>
      </w:r>
    </w:p>
    <w:p w:rsidR="00B97D80" w:rsidP="004047AB" w:rsidRDefault="001819E9" w14:paraId="2E39EF80" w14:textId="74BA54AF">
      <w:r>
        <w:t xml:space="preserve">7. </w:t>
      </w:r>
      <w:r w:rsidR="00A54915">
        <w:t xml:space="preserve">If a mandatory course is not available to a trainee at their base location, </w:t>
      </w:r>
      <w:r>
        <w:t>they can apply for study leave funding to cover tra</w:t>
      </w:r>
      <w:r w:rsidR="00A54915">
        <w:t>vel, subsistence and accommodation</w:t>
      </w:r>
      <w:r>
        <w:t xml:space="preserve"> expenses</w:t>
      </w:r>
      <w:r w:rsidR="00A54915">
        <w:t>.</w:t>
      </w:r>
    </w:p>
    <w:p w:rsidR="00B4729D" w:rsidP="00482772" w:rsidRDefault="008D5FF7" w14:paraId="6D078721" w14:textId="671A5F88">
      <w:r>
        <w:lastRenderedPageBreak/>
        <w:t>8</w:t>
      </w:r>
      <w:r w:rsidR="00990537">
        <w:t xml:space="preserve">. F1 doctors are not eligible for study leave, however local opportunities are available to complete tasters / mandatory training </w:t>
      </w:r>
      <w:r w:rsidR="3EE10B0C">
        <w:t xml:space="preserve">[See section </w:t>
      </w:r>
      <w:r w:rsidR="00DE0F50">
        <w:t>22-23</w:t>
      </w:r>
      <w:r w:rsidR="00990537">
        <w:t xml:space="preserve"> below</w:t>
      </w:r>
      <w:r w:rsidR="3EE10B0C">
        <w:t>]</w:t>
      </w:r>
      <w:r w:rsidR="00990537">
        <w:t xml:space="preserve">. </w:t>
      </w:r>
    </w:p>
    <w:p w:rsidR="008D5FF7" w:rsidP="008D5FF7" w:rsidRDefault="008D5FF7" w14:paraId="790C828B" w14:textId="3FAD46AC">
      <w:r>
        <w:t>9.</w:t>
      </w:r>
      <w:r w:rsidRPr="008D5FF7">
        <w:t xml:space="preserve"> </w:t>
      </w:r>
      <w:r>
        <w:t>Longitudinal dental foundation trainees (LDFTs) in year two of training (LDFT2) may take up to 5 days study leave from non-practice days, in addition to the generic education programme.</w:t>
      </w:r>
    </w:p>
    <w:p w:rsidR="006B22E2" w:rsidP="00482772" w:rsidRDefault="3EE10B0C" w14:paraId="4CB39E2B" w14:textId="762EB617">
      <w:pPr>
        <w:rPr>
          <w:b/>
        </w:rPr>
      </w:pPr>
      <w:r w:rsidRPr="3EE10B0C">
        <w:rPr>
          <w:b/>
          <w:bCs/>
        </w:rPr>
        <w:t xml:space="preserve">ELIGIBILITY </w:t>
      </w:r>
    </w:p>
    <w:p w:rsidR="006B22E2" w:rsidP="00482772" w:rsidRDefault="008D5FF7" w14:paraId="21C7BC07" w14:textId="407663CF">
      <w:r>
        <w:t>10</w:t>
      </w:r>
      <w:r w:rsidR="3EE10B0C">
        <w:t xml:space="preserve">. Eligible: Trainees in approved training programmes (subject to exceptions in section </w:t>
      </w:r>
      <w:r w:rsidR="00DE0F50">
        <w:t>11</w:t>
      </w:r>
      <w:r w:rsidR="3EE10B0C">
        <w:t xml:space="preserve"> below).</w:t>
      </w:r>
    </w:p>
    <w:p w:rsidR="006B22E2" w:rsidP="006B22E2" w:rsidRDefault="008D5FF7" w14:paraId="06851B4F" w14:textId="25AA525D">
      <w:r>
        <w:t>11</w:t>
      </w:r>
      <w:r w:rsidR="3EE10B0C">
        <w:t xml:space="preserve">. Not eligible: </w:t>
      </w:r>
    </w:p>
    <w:p w:rsidR="00A54915" w:rsidP="006B22E2" w:rsidRDefault="3EE10B0C" w14:paraId="57794154" w14:textId="7E0416BB">
      <w:pPr>
        <w:pStyle w:val="ListParagraph"/>
        <w:numPr>
          <w:ilvl w:val="0"/>
          <w:numId w:val="2"/>
        </w:numPr>
      </w:pPr>
      <w:r>
        <w:t xml:space="preserve">F1 doctors (see sections </w:t>
      </w:r>
      <w:r w:rsidR="00DE0F50">
        <w:t>22-23</w:t>
      </w:r>
      <w:r w:rsidR="00E72FAF">
        <w:t xml:space="preserve"> below for exceptions)</w:t>
      </w:r>
    </w:p>
    <w:p w:rsidR="00A54915" w:rsidP="006B22E2" w:rsidRDefault="3EE10B0C" w14:paraId="6D816B9C" w14:textId="08BF1FCB">
      <w:pPr>
        <w:pStyle w:val="ListParagraph"/>
        <w:numPr>
          <w:ilvl w:val="0"/>
          <w:numId w:val="2"/>
        </w:numPr>
      </w:pPr>
      <w:r>
        <w:t>Trainees who defer (or have deferred) entry to training progra</w:t>
      </w:r>
      <w:r w:rsidR="00E72FAF">
        <w:t>mme</w:t>
      </w:r>
    </w:p>
    <w:p w:rsidR="00A54915" w:rsidP="006B22E2" w:rsidRDefault="3EE10B0C" w14:paraId="64407BB5" w14:textId="6BAB471E">
      <w:pPr>
        <w:pStyle w:val="ListParagraph"/>
        <w:numPr>
          <w:ilvl w:val="0"/>
          <w:numId w:val="2"/>
        </w:numPr>
      </w:pPr>
      <w:r>
        <w:t>Trainees who are ‘out of programme’ (unless in an OOP</w:t>
      </w:r>
      <w:r w:rsidR="00E72FAF">
        <w:t xml:space="preserve"> training post within Scotland)</w:t>
      </w:r>
    </w:p>
    <w:p w:rsidR="00A54915" w:rsidP="006B22E2" w:rsidRDefault="3EE10B0C" w14:paraId="4512F8A9" w14:textId="5FF0B95F">
      <w:pPr>
        <w:pStyle w:val="ListParagraph"/>
        <w:numPr>
          <w:ilvl w:val="0"/>
          <w:numId w:val="2"/>
        </w:numPr>
      </w:pPr>
      <w:r>
        <w:t>Defence deaner</w:t>
      </w:r>
      <w:r w:rsidR="00E72FAF">
        <w:t>y trainees (medical and dental)</w:t>
      </w:r>
    </w:p>
    <w:p w:rsidR="00A54915" w:rsidP="006B22E2" w:rsidRDefault="3EE10B0C" w14:paraId="58E67715" w14:textId="732B6332">
      <w:pPr>
        <w:pStyle w:val="ListParagraph"/>
        <w:numPr>
          <w:ilvl w:val="0"/>
          <w:numId w:val="2"/>
        </w:numPr>
      </w:pPr>
      <w:r>
        <w:t>GP ret</w:t>
      </w:r>
      <w:r w:rsidR="00E72FAF">
        <w:t>ainers</w:t>
      </w:r>
    </w:p>
    <w:p w:rsidR="00A54915" w:rsidP="006B22E2" w:rsidRDefault="3EE10B0C" w14:paraId="61C25687" w14:textId="7642E51E">
      <w:pPr>
        <w:pStyle w:val="ListParagraph"/>
        <w:numPr>
          <w:ilvl w:val="0"/>
          <w:numId w:val="2"/>
        </w:numPr>
      </w:pPr>
      <w:r>
        <w:t>LAS (Locum Appo</w:t>
      </w:r>
      <w:r w:rsidR="00E72FAF">
        <w:t>intment for Service) appointees</w:t>
      </w:r>
    </w:p>
    <w:p w:rsidR="00A54915" w:rsidP="006B22E2" w:rsidRDefault="3EE10B0C" w14:paraId="2C7955D4" w14:textId="74A53298">
      <w:pPr>
        <w:pStyle w:val="ListParagraph"/>
        <w:numPr>
          <w:ilvl w:val="0"/>
          <w:numId w:val="2"/>
        </w:numPr>
      </w:pPr>
      <w:r>
        <w:t>Trainees who have attained their CCT / CCST and are in t</w:t>
      </w:r>
      <w:r w:rsidR="00E72FAF">
        <w:t>heir period of grace</w:t>
      </w:r>
    </w:p>
    <w:p w:rsidR="00B97D80" w:rsidP="006B22E2" w:rsidRDefault="3EE10B0C" w14:paraId="32A8A82B" w14:textId="5A3B3499">
      <w:pPr>
        <w:pStyle w:val="ListParagraph"/>
        <w:numPr>
          <w:ilvl w:val="0"/>
          <w:numId w:val="2"/>
        </w:numPr>
      </w:pPr>
      <w:r>
        <w:t>Dental foundation trainees (also known</w:t>
      </w:r>
      <w:r w:rsidR="00E72FAF">
        <w:t xml:space="preserve"> as dental vocational trainees)</w:t>
      </w:r>
    </w:p>
    <w:p w:rsidR="001F2FF6" w:rsidP="006B22E2" w:rsidRDefault="3EE10B0C" w14:paraId="7C9FAA53" w14:textId="1F04EA4E">
      <w:pPr>
        <w:rPr>
          <w:b/>
        </w:rPr>
      </w:pPr>
      <w:r w:rsidRPr="3EE10B0C">
        <w:rPr>
          <w:b/>
          <w:bCs/>
        </w:rPr>
        <w:t>APPROVED USES OF STUDY LEAVE</w:t>
      </w:r>
      <w:r w:rsidR="00156B5B">
        <w:rPr>
          <w:b/>
          <w:bCs/>
        </w:rPr>
        <w:t xml:space="preserve"> </w:t>
      </w:r>
      <w:r w:rsidR="00A02E7A">
        <w:rPr>
          <w:b/>
          <w:bCs/>
        </w:rPr>
        <w:t>(with and without funding)</w:t>
      </w:r>
    </w:p>
    <w:p w:rsidR="00EB3245" w:rsidP="006B22E2" w:rsidRDefault="008D5FF7" w14:paraId="310A5B0F" w14:textId="6CF5E012">
      <w:r>
        <w:t>12</w:t>
      </w:r>
      <w:r w:rsidR="3EE10B0C">
        <w:t xml:space="preserve">. </w:t>
      </w:r>
      <w:r w:rsidR="00EB3245">
        <w:t>Study leave time and/or funding can be applied for to support the activities</w:t>
      </w:r>
      <w:r w:rsidR="00A475E2">
        <w:t xml:space="preserve"> listed in sections 1</w:t>
      </w:r>
      <w:r w:rsidR="00DE0F50">
        <w:t>3</w:t>
      </w:r>
      <w:r w:rsidR="00A475E2">
        <w:t>-</w:t>
      </w:r>
      <w:r w:rsidR="00DE0F50">
        <w:t>20</w:t>
      </w:r>
      <w:r w:rsidR="00A475E2">
        <w:t xml:space="preserve"> below.</w:t>
      </w:r>
    </w:p>
    <w:p w:rsidR="001F2FF6" w:rsidP="00A475E2" w:rsidRDefault="00A475E2" w14:paraId="14561C1B" w14:textId="722AFE3E">
      <w:r>
        <w:t>1</w:t>
      </w:r>
      <w:r w:rsidR="008D5FF7">
        <w:t>3</w:t>
      </w:r>
      <w:r>
        <w:t xml:space="preserve">. </w:t>
      </w:r>
      <w:r w:rsidR="3EE10B0C">
        <w:t>Attendance at Courses:</w:t>
      </w:r>
    </w:p>
    <w:p w:rsidR="00A475E2" w:rsidP="00A475E2" w:rsidRDefault="3EE10B0C" w14:paraId="44D9A049" w14:textId="16DF4A8C">
      <w:pPr>
        <w:pStyle w:val="ListParagraph"/>
        <w:numPr>
          <w:ilvl w:val="0"/>
          <w:numId w:val="12"/>
        </w:numPr>
      </w:pPr>
      <w:r>
        <w:t xml:space="preserve">Courses to assist with the acquisition of technical skills and/or knowledge not easily acquired in the clinical setting, e.g. </w:t>
      </w:r>
      <w:r w:rsidR="00666495">
        <w:t xml:space="preserve">surgical skills course, </w:t>
      </w:r>
      <w:r>
        <w:t>acquisition of a theoretical knowledge base such as</w:t>
      </w:r>
      <w:r w:rsidR="00990537">
        <w:t xml:space="preserve"> basic sciences, statistics etc</w:t>
      </w:r>
      <w:r w:rsidR="00EB3245">
        <w:t>.</w:t>
      </w:r>
    </w:p>
    <w:p w:rsidR="00A475E2" w:rsidP="00A475E2" w:rsidRDefault="3EE10B0C" w14:paraId="495F9280" w14:textId="77777777">
      <w:pPr>
        <w:pStyle w:val="ListParagraph"/>
        <w:numPr>
          <w:ilvl w:val="0"/>
          <w:numId w:val="12"/>
        </w:numPr>
      </w:pPr>
      <w:r>
        <w:t xml:space="preserve">Courses to assist with the acquisition of an appropriate knowledge base or specialist knowledge associated with clinical training, e.g. ALS or equivalent </w:t>
      </w:r>
      <w:r w:rsidR="00990537">
        <w:t>(and refreshers)</w:t>
      </w:r>
      <w:r w:rsidR="00EB3245">
        <w:t>.</w:t>
      </w:r>
    </w:p>
    <w:p w:rsidR="00A475E2" w:rsidP="00A475E2" w:rsidRDefault="3EE10B0C" w14:paraId="7FA8ACA7" w14:textId="77777777">
      <w:pPr>
        <w:pStyle w:val="ListParagraph"/>
        <w:numPr>
          <w:ilvl w:val="0"/>
          <w:numId w:val="12"/>
        </w:numPr>
      </w:pPr>
      <w:r>
        <w:t>Professional development courses, in preparation for the many facets of the trainees’ future roles as a consult</w:t>
      </w:r>
      <w:r w:rsidR="00990537">
        <w:t>ant/specialist in the NHS</w:t>
      </w:r>
      <w:r w:rsidR="00EB3245">
        <w:t>.</w:t>
      </w:r>
    </w:p>
    <w:p w:rsidR="00A475E2" w:rsidP="00A475E2" w:rsidRDefault="3EE10B0C" w14:paraId="4EDADA7C" w14:textId="60360EAD">
      <w:pPr>
        <w:pStyle w:val="ListParagraph"/>
        <w:numPr>
          <w:ilvl w:val="0"/>
          <w:numId w:val="12"/>
        </w:numPr>
      </w:pPr>
      <w:r>
        <w:t>E-learning</w:t>
      </w:r>
      <w:r w:rsidR="008628B2">
        <w:t xml:space="preserve"> packages</w:t>
      </w:r>
      <w:r>
        <w:t>: with appropriate approval from the TPD / FPD / CTA, recognised educational courses</w:t>
      </w:r>
      <w:r w:rsidR="00990537">
        <w:t xml:space="preserve"> and training may be undertaken</w:t>
      </w:r>
      <w:r w:rsidR="00A02E7A">
        <w:t xml:space="preserve">, e.g. </w:t>
      </w:r>
      <w:r w:rsidR="0004585E">
        <w:t>Epilepsy Distance Learning course, e-ALS etc.</w:t>
      </w:r>
    </w:p>
    <w:p w:rsidR="0000441C" w:rsidP="00A475E2" w:rsidRDefault="00990537" w14:paraId="78C1FAD4" w14:textId="3B8BEACE">
      <w:pPr>
        <w:pStyle w:val="ListParagraph"/>
        <w:numPr>
          <w:ilvl w:val="0"/>
          <w:numId w:val="12"/>
        </w:numPr>
      </w:pPr>
      <w:r>
        <w:t>Exam preparation courses</w:t>
      </w:r>
      <w:r w:rsidR="00A475E2">
        <w:t>.</w:t>
      </w:r>
    </w:p>
    <w:p w:rsidR="00EB3245" w:rsidP="00EB3245" w:rsidRDefault="00EB3245" w14:paraId="76FF8B25" w14:textId="77777777">
      <w:pPr>
        <w:pStyle w:val="ListParagraph"/>
        <w:ind w:left="1080"/>
      </w:pPr>
    </w:p>
    <w:p w:rsidR="00107CCD" w:rsidP="00A475E2" w:rsidRDefault="00A475E2" w14:paraId="619B76C6" w14:textId="21B94199">
      <w:r>
        <w:t>1</w:t>
      </w:r>
      <w:r w:rsidR="008D5FF7">
        <w:t>4</w:t>
      </w:r>
      <w:r>
        <w:t xml:space="preserve">. </w:t>
      </w:r>
      <w:r w:rsidR="3EE10B0C">
        <w:t>Attendance at Specialty Association meetings or conferences.</w:t>
      </w:r>
    </w:p>
    <w:p w:rsidR="00107CCD" w:rsidP="006B22E2" w:rsidRDefault="00A54915" w14:paraId="24287B13" w14:textId="7FED1064">
      <w:r>
        <w:t>1</w:t>
      </w:r>
      <w:r w:rsidR="008D5FF7">
        <w:t>5</w:t>
      </w:r>
      <w:r w:rsidR="3EE10B0C">
        <w:t xml:space="preserve">. Professional and academic examinations: trainees are entitled to </w:t>
      </w:r>
      <w:r w:rsidR="00FC7F75">
        <w:t xml:space="preserve">apply for </w:t>
      </w:r>
      <w:r w:rsidR="3EE10B0C">
        <w:t>study leave time and associated travel, accommodation and subsistence expenses.  Examination fees cannot be funded.</w:t>
      </w:r>
    </w:p>
    <w:p w:rsidR="0000441C" w:rsidP="006B22E2" w:rsidRDefault="00A54915" w14:paraId="5C036367" w14:textId="13B9E077">
      <w:r>
        <w:t>1</w:t>
      </w:r>
      <w:r w:rsidR="008D5FF7">
        <w:t>6</w:t>
      </w:r>
      <w:r w:rsidR="3EE10B0C">
        <w:t>. Private Study with a specific and defined purpose, e.g. exam preparation</w:t>
      </w:r>
      <w:r w:rsidR="0049244B">
        <w:t xml:space="preserve"> (maximum of five </w:t>
      </w:r>
      <w:r w:rsidR="0004585E">
        <w:t xml:space="preserve">working </w:t>
      </w:r>
      <w:r w:rsidR="0049244B">
        <w:t>days</w:t>
      </w:r>
      <w:r w:rsidR="0004585E">
        <w:t xml:space="preserve"> per exam</w:t>
      </w:r>
      <w:r w:rsidR="0049244B">
        <w:t>)</w:t>
      </w:r>
      <w:r w:rsidR="3EE10B0C">
        <w:t>, write-up of PhD.  [See section 2</w:t>
      </w:r>
      <w:r w:rsidR="00DE0F50">
        <w:t>4</w:t>
      </w:r>
      <w:r w:rsidR="3EE10B0C">
        <w:t xml:space="preserve"> below in relation to foundation doctors.]</w:t>
      </w:r>
    </w:p>
    <w:p w:rsidRPr="009B5D9F" w:rsidR="00A24CBD" w:rsidP="00A24CBD" w:rsidRDefault="00A54915" w14:paraId="4CAB9FF5" w14:textId="643CBCE0">
      <w:r>
        <w:t>1</w:t>
      </w:r>
      <w:r w:rsidR="008D5FF7">
        <w:t>7</w:t>
      </w:r>
      <w:r w:rsidR="3EE10B0C">
        <w:t xml:space="preserve">. </w:t>
      </w:r>
      <w:r w:rsidR="00A24CBD">
        <w:t>Attendance at teaching, i.e. delivered educational p</w:t>
      </w:r>
      <w:r w:rsidR="00E27218">
        <w:t>r</w:t>
      </w:r>
      <w:r w:rsidR="00A24CBD">
        <w:t xml:space="preserve">ogrammes </w:t>
      </w:r>
      <w:r w:rsidR="3EE10B0C">
        <w:t>where trainee is required to be away from service</w:t>
      </w:r>
      <w:r w:rsidR="00A24CBD">
        <w:t>.  Trainee does not need to make a formal application for study leave unless they require to claim expenses. Attendance at teaching can include:</w:t>
      </w:r>
    </w:p>
    <w:p w:rsidR="00A54915" w:rsidP="002F0163" w:rsidRDefault="3EE10B0C" w14:paraId="6CDF0AFD" w14:textId="52F76688">
      <w:pPr>
        <w:pStyle w:val="ListParagraph"/>
        <w:numPr>
          <w:ilvl w:val="0"/>
          <w:numId w:val="4"/>
        </w:numPr>
      </w:pPr>
      <w:r>
        <w:lastRenderedPageBreak/>
        <w:t>trainees in a national or multi-site specialty programme travel</w:t>
      </w:r>
      <w:r w:rsidR="00E13E94">
        <w:t>ling</w:t>
      </w:r>
      <w:r>
        <w:t xml:space="preserve"> to one central location to parti</w:t>
      </w:r>
      <w:r w:rsidR="00990537">
        <w:t>cipate in postgraduate teaching</w:t>
      </w:r>
    </w:p>
    <w:p w:rsidR="00A54915" w:rsidP="002F0163" w:rsidRDefault="3EE10B0C" w14:paraId="2F234594" w14:textId="13FED92B">
      <w:pPr>
        <w:pStyle w:val="ListParagraph"/>
        <w:numPr>
          <w:ilvl w:val="0"/>
          <w:numId w:val="4"/>
        </w:numPr>
      </w:pPr>
      <w:r>
        <w:t xml:space="preserve">foundation trainees attending </w:t>
      </w:r>
      <w:r w:rsidR="00E27218">
        <w:t>their educational programme</w:t>
      </w:r>
    </w:p>
    <w:p w:rsidR="002F0163" w:rsidP="002F0163" w:rsidRDefault="3EE10B0C" w14:paraId="49264649" w14:textId="3B1727C9">
      <w:pPr>
        <w:pStyle w:val="ListParagraph"/>
        <w:numPr>
          <w:ilvl w:val="0"/>
          <w:numId w:val="4"/>
        </w:numPr>
      </w:pPr>
      <w:r>
        <w:t>specialty trainees attending weekly teac</w:t>
      </w:r>
      <w:r w:rsidR="00990537">
        <w:t>hing session held at local base</w:t>
      </w:r>
    </w:p>
    <w:p w:rsidR="002F0163" w:rsidP="002F0163" w:rsidRDefault="3EE10B0C" w14:paraId="67953AA6" w14:textId="4A9EA5B8">
      <w:r>
        <w:t>1</w:t>
      </w:r>
      <w:r w:rsidR="008D5FF7">
        <w:t>8</w:t>
      </w:r>
      <w:r>
        <w:t>. Programme events</w:t>
      </w:r>
      <w:r w:rsidR="00612180">
        <w:t>: f</w:t>
      </w:r>
      <w:r>
        <w:t>or example, a TPD might invite an external speaker to come to a central location to provide teaching/training in support of identified educational priorities.  This wo</w:t>
      </w:r>
      <w:r w:rsidR="00612180">
        <w:t>uld benefit a group of trainees (the TPD could “charge” this to the programme, rather than identifying expenditure against individual trainees).</w:t>
      </w:r>
    </w:p>
    <w:p w:rsidR="00D45280" w:rsidP="002F0163" w:rsidRDefault="00A54915" w14:paraId="5B506BB8" w14:textId="5121806E">
      <w:r>
        <w:t>1</w:t>
      </w:r>
      <w:r w:rsidR="008D5FF7">
        <w:t>9</w:t>
      </w:r>
      <w:r w:rsidR="00CC71E0">
        <w:t>. Taster sessions (</w:t>
      </w:r>
      <w:r w:rsidR="3EE10B0C">
        <w:t xml:space="preserve">F2): </w:t>
      </w:r>
      <w:r w:rsidR="00612AF1">
        <w:t xml:space="preserve">foundation trainees </w:t>
      </w:r>
      <w:proofErr w:type="gramStart"/>
      <w:r w:rsidR="00612AF1">
        <w:t>have the opportunity to</w:t>
      </w:r>
      <w:proofErr w:type="gramEnd"/>
      <w:r w:rsidR="00612AF1">
        <w:t xml:space="preserve"> try out a specialty in advance of making future career choices</w:t>
      </w:r>
      <w:r w:rsidR="00B95ACE">
        <w:t xml:space="preserve">.  </w:t>
      </w:r>
      <w:r w:rsidR="002322E6">
        <w:t>An a</w:t>
      </w:r>
      <w:r w:rsidR="00412242">
        <w:t xml:space="preserve">pplication for </w:t>
      </w:r>
      <w:r w:rsidR="008108A8">
        <w:t xml:space="preserve">study </w:t>
      </w:r>
      <w:proofErr w:type="gramStart"/>
      <w:r w:rsidR="008108A8">
        <w:t>leave</w:t>
      </w:r>
      <w:proofErr w:type="gramEnd"/>
      <w:r w:rsidR="008108A8">
        <w:t xml:space="preserve"> time</w:t>
      </w:r>
      <w:r w:rsidR="00E96D2F">
        <w:t xml:space="preserve"> </w:t>
      </w:r>
      <w:r w:rsidR="00412242">
        <w:t xml:space="preserve">must be made through </w:t>
      </w:r>
      <w:proofErr w:type="spellStart"/>
      <w:r w:rsidR="00412242">
        <w:t>Turas</w:t>
      </w:r>
      <w:proofErr w:type="spellEnd"/>
      <w:r w:rsidR="00412242">
        <w:t xml:space="preserve">. </w:t>
      </w:r>
      <w:r w:rsidR="00612AF1">
        <w:t xml:space="preserve"> </w:t>
      </w:r>
      <w:r w:rsidR="00412242">
        <w:t>Foundation trainees are entitled to t</w:t>
      </w:r>
      <w:r w:rsidR="00612AF1">
        <w:t>wo taster sessions (maximum of five days for each)</w:t>
      </w:r>
      <w:r w:rsidR="004E7176">
        <w:t xml:space="preserve"> during their two</w:t>
      </w:r>
      <w:r w:rsidR="0042504D">
        <w:t>-</w:t>
      </w:r>
      <w:r w:rsidR="004E7176">
        <w:t>year programme</w:t>
      </w:r>
      <w:r w:rsidR="3EE10B0C">
        <w:t>.</w:t>
      </w:r>
    </w:p>
    <w:p w:rsidR="00F56F41" w:rsidP="002F0163" w:rsidRDefault="008D5FF7" w14:paraId="32BDAF76" w14:textId="70E97C52">
      <w:r>
        <w:t>20</w:t>
      </w:r>
      <w:r w:rsidR="0000441C">
        <w:t>. Participation in</w:t>
      </w:r>
      <w:r w:rsidR="00F56F41">
        <w:t xml:space="preserve"> quality workstream events, e.g. </w:t>
      </w:r>
      <w:r w:rsidR="0000441C">
        <w:t>member of panel at quality management visit.  Th</w:t>
      </w:r>
      <w:r w:rsidR="00E13E94">
        <w:t xml:space="preserve">is </w:t>
      </w:r>
      <w:r w:rsidR="0000441C">
        <w:t>applies to trainee associates only</w:t>
      </w:r>
      <w:r w:rsidR="00F56F41">
        <w:t>.</w:t>
      </w:r>
    </w:p>
    <w:p w:rsidR="00482772" w:rsidP="00482772" w:rsidRDefault="3EE10B0C" w14:paraId="456C266C" w14:textId="3B9E88EE">
      <w:pPr>
        <w:rPr>
          <w:b/>
        </w:rPr>
      </w:pPr>
      <w:r w:rsidRPr="3EE10B0C">
        <w:rPr>
          <w:b/>
          <w:bCs/>
        </w:rPr>
        <w:t>ACTIVITIES NOT ELIGIBLE FOR STUDY LEAVE</w:t>
      </w:r>
    </w:p>
    <w:p w:rsidR="00A54915" w:rsidP="00482772" w:rsidRDefault="008D5FF7" w14:paraId="4E64AD5C" w14:textId="33486F94">
      <w:r>
        <w:t>21</w:t>
      </w:r>
      <w:r w:rsidR="3EE10B0C">
        <w:t xml:space="preserve">. Study leave </w:t>
      </w:r>
      <w:r w:rsidR="00A475E2">
        <w:t xml:space="preserve">time and/or funding </w:t>
      </w:r>
      <w:r w:rsidR="3EE10B0C">
        <w:t>will not be approved to support the following activities</w:t>
      </w:r>
      <w:r w:rsidR="00A475E2">
        <w:t>/resources</w:t>
      </w:r>
      <w:r w:rsidR="3EE10B0C">
        <w:t>:</w:t>
      </w:r>
    </w:p>
    <w:p w:rsidR="00A54915" w:rsidP="00482772" w:rsidRDefault="3EE10B0C" w14:paraId="4A7DCBF0" w14:textId="13AA5A8C">
      <w:pPr>
        <w:pStyle w:val="ListParagraph"/>
        <w:numPr>
          <w:ilvl w:val="0"/>
          <w:numId w:val="5"/>
        </w:numPr>
      </w:pPr>
      <w:r>
        <w:t>Unit meetings or other in-hospital meetings not specifically organised for trainees as part of the delivered educational</w:t>
      </w:r>
      <w:r w:rsidR="00990537">
        <w:t xml:space="preserve"> programme, e.g. audit meetings</w:t>
      </w:r>
    </w:p>
    <w:p w:rsidR="00A54915" w:rsidP="00482772" w:rsidRDefault="3EE10B0C" w14:paraId="1CF94854" w14:textId="4A2E750A">
      <w:pPr>
        <w:pStyle w:val="ListParagraph"/>
        <w:numPr>
          <w:ilvl w:val="0"/>
          <w:numId w:val="5"/>
        </w:numPr>
      </w:pPr>
      <w:r>
        <w:t>Travel to/from training attachments which a</w:t>
      </w:r>
      <w:r w:rsidR="00990537">
        <w:t xml:space="preserve">re </w:t>
      </w:r>
      <w:proofErr w:type="spellStart"/>
      <w:r w:rsidR="00990537">
        <w:t>outwith</w:t>
      </w:r>
      <w:proofErr w:type="spellEnd"/>
      <w:r w:rsidR="00990537">
        <w:t xml:space="preserve"> the programme region</w:t>
      </w:r>
    </w:p>
    <w:p w:rsidR="00A54915" w:rsidP="00482772" w:rsidRDefault="00990537" w14:paraId="1F66CF06" w14:textId="6F6C402F">
      <w:pPr>
        <w:pStyle w:val="ListParagraph"/>
        <w:numPr>
          <w:ilvl w:val="0"/>
          <w:numId w:val="5"/>
        </w:numPr>
      </w:pPr>
      <w:r>
        <w:t>Examination fees</w:t>
      </w:r>
    </w:p>
    <w:p w:rsidR="00A54915" w:rsidP="00482772" w:rsidRDefault="3EE10B0C" w14:paraId="6F3288E1" w14:textId="3A6482EC">
      <w:pPr>
        <w:pStyle w:val="ListParagraph"/>
        <w:numPr>
          <w:ilvl w:val="0"/>
          <w:numId w:val="5"/>
        </w:numPr>
      </w:pPr>
      <w:r>
        <w:t xml:space="preserve">University provided </w:t>
      </w:r>
      <w:r w:rsidR="00F53B47">
        <w:t>degree courses (</w:t>
      </w:r>
      <w:r w:rsidR="0085093D">
        <w:t>und</w:t>
      </w:r>
      <w:r w:rsidR="00F53B47">
        <w:t>ergraduate and postgraduate)</w:t>
      </w:r>
    </w:p>
    <w:p w:rsidR="00A54915" w:rsidP="00482772" w:rsidRDefault="3EE10B0C" w14:paraId="5080F10E" w14:textId="1CAE42E9">
      <w:pPr>
        <w:pStyle w:val="ListParagraph"/>
        <w:numPr>
          <w:ilvl w:val="0"/>
          <w:numId w:val="5"/>
        </w:numPr>
      </w:pPr>
      <w:r>
        <w:t>Attendance at gra</w:t>
      </w:r>
      <w:r w:rsidR="00990537">
        <w:t>duation ceremonies</w:t>
      </w:r>
    </w:p>
    <w:p w:rsidR="00A54915" w:rsidP="00482772" w:rsidRDefault="3EE10B0C" w14:paraId="4415F70A" w14:textId="42DE35F5">
      <w:pPr>
        <w:pStyle w:val="ListParagraph"/>
        <w:numPr>
          <w:ilvl w:val="0"/>
          <w:numId w:val="5"/>
        </w:numPr>
      </w:pPr>
      <w:r>
        <w:t>Recr</w:t>
      </w:r>
      <w:r w:rsidR="00990537">
        <w:t>uitment events / job interviews</w:t>
      </w:r>
    </w:p>
    <w:p w:rsidR="00A54915" w:rsidP="00482772" w:rsidRDefault="00990537" w14:paraId="0AEDB1B5" w14:textId="0D320230">
      <w:pPr>
        <w:pStyle w:val="ListParagraph"/>
        <w:numPr>
          <w:ilvl w:val="0"/>
          <w:numId w:val="5"/>
        </w:numPr>
      </w:pPr>
      <w:r>
        <w:t>Attendance at ARCP</w:t>
      </w:r>
    </w:p>
    <w:p w:rsidR="000E185D" w:rsidP="00482772" w:rsidRDefault="3EE10B0C" w14:paraId="4BC469AE" w14:textId="7892F77E">
      <w:pPr>
        <w:pStyle w:val="ListParagraph"/>
        <w:numPr>
          <w:ilvl w:val="0"/>
          <w:numId w:val="5"/>
        </w:numPr>
      </w:pPr>
      <w:r>
        <w:t>Educational materials (reference books</w:t>
      </w:r>
      <w:r w:rsidR="00990537">
        <w:t>, posters for presentation etc)</w:t>
      </w:r>
    </w:p>
    <w:p w:rsidR="00A475E2" w:rsidP="00482772" w:rsidRDefault="00A475E2" w14:paraId="392D96C2" w14:textId="77BC9646">
      <w:pPr>
        <w:pStyle w:val="ListParagraph"/>
        <w:numPr>
          <w:ilvl w:val="0"/>
          <w:numId w:val="5"/>
        </w:numPr>
      </w:pPr>
      <w:r>
        <w:t>Visas</w:t>
      </w:r>
    </w:p>
    <w:p w:rsidR="00A475E2" w:rsidP="00482772" w:rsidRDefault="00A475E2" w14:paraId="17F6F61F" w14:textId="52AD84BD">
      <w:pPr>
        <w:pStyle w:val="ListParagraph"/>
        <w:numPr>
          <w:ilvl w:val="0"/>
          <w:numId w:val="5"/>
        </w:numPr>
      </w:pPr>
      <w:proofErr w:type="spellStart"/>
      <w:r>
        <w:t>Wifi</w:t>
      </w:r>
      <w:proofErr w:type="spellEnd"/>
      <w:r>
        <w:t xml:space="preserve"> costs</w:t>
      </w:r>
    </w:p>
    <w:p w:rsidRPr="00A54915" w:rsidR="00A54915" w:rsidP="00A54915" w:rsidRDefault="00A54915" w14:paraId="03DA3D1B" w14:textId="77777777">
      <w:pPr>
        <w:pStyle w:val="ListParagraph"/>
      </w:pPr>
    </w:p>
    <w:p w:rsidRPr="002A2E7E" w:rsidR="002A2E7E" w:rsidP="00482772" w:rsidRDefault="3EE10B0C" w14:paraId="2E4835B6" w14:textId="53D5CA72">
      <w:pPr>
        <w:rPr>
          <w:b/>
        </w:rPr>
      </w:pPr>
      <w:r w:rsidRPr="3EE10B0C">
        <w:rPr>
          <w:b/>
          <w:bCs/>
        </w:rPr>
        <w:t>EXCEPTIONS</w:t>
      </w:r>
    </w:p>
    <w:p w:rsidR="00A72180" w:rsidP="006C5233" w:rsidRDefault="008D5FF7" w14:paraId="23416574" w14:textId="14A75A78">
      <w:r>
        <w:t>22</w:t>
      </w:r>
      <w:r w:rsidR="3EE10B0C">
        <w:t>. F1 doctors are not eligible for study leave, however, local arrangements exist to enable F1 doctors to undertake:</w:t>
      </w:r>
    </w:p>
    <w:p w:rsidR="00A54915" w:rsidP="006C5233" w:rsidRDefault="3EE10B0C" w14:paraId="32D453F0" w14:textId="00035275">
      <w:pPr>
        <w:pStyle w:val="ListParagraph"/>
        <w:numPr>
          <w:ilvl w:val="0"/>
          <w:numId w:val="6"/>
        </w:numPr>
      </w:pPr>
      <w:r>
        <w:t>Tasters</w:t>
      </w:r>
      <w:r w:rsidR="00B8552E">
        <w:t xml:space="preserve"> (</w:t>
      </w:r>
      <w:r w:rsidR="00AC3522">
        <w:t>towards the end of the F1 year</w:t>
      </w:r>
      <w:r w:rsidR="0036601F">
        <w:t xml:space="preserve">, in the </w:t>
      </w:r>
      <w:r w:rsidR="00AC3522">
        <w:t xml:space="preserve">last block where possible </w:t>
      </w:r>
      <w:r w:rsidR="00B8552E">
        <w:t xml:space="preserve">- </w:t>
      </w:r>
      <w:r>
        <w:t xml:space="preserve">maximum </w:t>
      </w:r>
      <w:r w:rsidR="00612AF1">
        <w:t>five</w:t>
      </w:r>
      <w:r>
        <w:t xml:space="preserve"> days per taster</w:t>
      </w:r>
      <w:r w:rsidR="00612AF1">
        <w:t>, two tasters permitted</w:t>
      </w:r>
      <w:r w:rsidR="00AC3522">
        <w:t xml:space="preserve"> during two-year foundation programme</w:t>
      </w:r>
      <w:r>
        <w:t>).  To fully benefit from tasters, F1 doctors should discuss their career aspirations with their educational supervisor at the middle of the F1 year and plan accordingly for the last block.</w:t>
      </w:r>
      <w:r w:rsidR="0036601F">
        <w:t xml:space="preserve">  Application for taster must be made through </w:t>
      </w:r>
      <w:proofErr w:type="spellStart"/>
      <w:r w:rsidR="0036601F">
        <w:t>Turas</w:t>
      </w:r>
      <w:proofErr w:type="spellEnd"/>
      <w:r w:rsidR="0036601F">
        <w:t>.</w:t>
      </w:r>
    </w:p>
    <w:p w:rsidR="00A72180" w:rsidP="006C5233" w:rsidRDefault="3EE10B0C" w14:paraId="410A5FAD" w14:textId="62F4FD8F">
      <w:pPr>
        <w:pStyle w:val="ListParagraph"/>
        <w:numPr>
          <w:ilvl w:val="0"/>
          <w:numId w:val="6"/>
        </w:numPr>
      </w:pPr>
      <w:r>
        <w:t xml:space="preserve">ALS </w:t>
      </w:r>
      <w:r w:rsidR="00612AF1">
        <w:t>course</w:t>
      </w:r>
      <w:r w:rsidR="00F51409">
        <w:t>.</w:t>
      </w:r>
    </w:p>
    <w:p w:rsidR="00F51409" w:rsidP="006C5233" w:rsidRDefault="00F51409" w14:paraId="6D7077AF" w14:textId="3A862C21">
      <w:pPr>
        <w:pStyle w:val="ListParagraph"/>
        <w:numPr>
          <w:ilvl w:val="0"/>
          <w:numId w:val="6"/>
        </w:numPr>
      </w:pPr>
      <w:r>
        <w:t>PSA (Prescribing Safety Assessment) - travel and subsistence for one sitting.</w:t>
      </w:r>
    </w:p>
    <w:p w:rsidR="006C5233" w:rsidRDefault="008D5FF7" w14:paraId="4605548D" w14:textId="24257435">
      <w:r>
        <w:t>23</w:t>
      </w:r>
      <w:r w:rsidR="3EE10B0C">
        <w:t>. FPDs have discretion to approve study leave applications for foundation doctors (F1 and F2) attending other events/educational opportunities, e.g. attending a conference</w:t>
      </w:r>
      <w:r w:rsidR="00E83DF1">
        <w:t xml:space="preserve">, mandatory course not available at base location, simulation training, </w:t>
      </w:r>
      <w:r w:rsidR="00665D89">
        <w:t xml:space="preserve">FPD recommendation of a </w:t>
      </w:r>
      <w:r w:rsidR="00E83DF1">
        <w:t>remedial course</w:t>
      </w:r>
      <w:r w:rsidR="3EE10B0C">
        <w:t>.</w:t>
      </w:r>
    </w:p>
    <w:p w:rsidR="001C557F" w:rsidRDefault="00E13E94" w14:paraId="7D3BA4D2" w14:textId="77777777">
      <w:r>
        <w:lastRenderedPageBreak/>
        <w:t>2</w:t>
      </w:r>
      <w:r w:rsidR="008D5FF7">
        <w:t>4</w:t>
      </w:r>
      <w:r w:rsidR="3EE10B0C">
        <w:t xml:space="preserve">. Foundation doctors cannot take study leave to prepare for specialty examinations, but they can </w:t>
      </w:r>
      <w:r w:rsidR="00A54915">
        <w:t xml:space="preserve">(in F2) </w:t>
      </w:r>
      <w:r w:rsidR="3EE10B0C">
        <w:t>use study leave to sit the examination.</w:t>
      </w:r>
    </w:p>
    <w:p w:rsidRPr="001C557F" w:rsidR="00CA4053" w:rsidRDefault="3EE10B0C" w14:paraId="4307BA0D" w14:textId="616B7B52">
      <w:r w:rsidRPr="3EE10B0C">
        <w:rPr>
          <w:b/>
          <w:bCs/>
          <w:sz w:val="28"/>
          <w:szCs w:val="28"/>
          <w:u w:val="single"/>
        </w:rPr>
        <w:t>B. OPERATIONAL</w:t>
      </w:r>
    </w:p>
    <w:p w:rsidR="00CA4053" w:rsidP="00CA4053" w:rsidRDefault="3EE10B0C" w14:paraId="043993C0" w14:textId="5F820556">
      <w:pPr>
        <w:rPr>
          <w:b/>
          <w:bCs/>
        </w:rPr>
      </w:pPr>
      <w:r w:rsidRPr="3EE10B0C">
        <w:rPr>
          <w:b/>
          <w:bCs/>
        </w:rPr>
        <w:t>MAKING A STUDY LEAVE APPLICATION</w:t>
      </w:r>
      <w:r w:rsidR="00A475E2">
        <w:rPr>
          <w:b/>
          <w:bCs/>
        </w:rPr>
        <w:t xml:space="preserve"> AND CLAIM</w:t>
      </w:r>
    </w:p>
    <w:p w:rsidR="00C447F3" w:rsidP="00CA4053" w:rsidRDefault="00C447F3" w14:paraId="1A13A490" w14:textId="10C07850">
      <w:pPr>
        <w:rPr>
          <w:b/>
        </w:rPr>
      </w:pPr>
      <w:r>
        <w:rPr>
          <w:noProof/>
          <w:lang w:eastAsia="en-GB"/>
        </w:rPr>
        <mc:AlternateContent>
          <mc:Choice Requires="wps">
            <w:drawing>
              <wp:anchor distT="0" distB="0" distL="114300" distR="114300" simplePos="0" relativeHeight="251677184" behindDoc="0" locked="0" layoutInCell="1" allowOverlap="1" wp14:anchorId="475343F0" wp14:editId="061F134C">
                <wp:simplePos x="0" y="0"/>
                <wp:positionH relativeFrom="margin">
                  <wp:posOffset>487680</wp:posOffset>
                </wp:positionH>
                <wp:positionV relativeFrom="paragraph">
                  <wp:posOffset>56515</wp:posOffset>
                </wp:positionV>
                <wp:extent cx="4747260" cy="632460"/>
                <wp:effectExtent l="0" t="0" r="15240" b="1524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632460"/>
                        </a:xfrm>
                        <a:prstGeom prst="flowChartAlternateProcess">
                          <a:avLst/>
                        </a:prstGeom>
                        <a:solidFill>
                          <a:srgbClr val="FFFFFF"/>
                        </a:solidFill>
                        <a:ln w="9525">
                          <a:solidFill>
                            <a:srgbClr val="000000"/>
                          </a:solidFill>
                          <a:miter lim="800000"/>
                          <a:headEnd/>
                          <a:tailEnd/>
                        </a:ln>
                      </wps:spPr>
                      <wps:txbx>
                        <w:txbxContent>
                          <w:p w:rsidR="00C447F3" w:rsidP="00C447F3" w:rsidRDefault="001852DB" w14:paraId="337EA30F" w14:textId="3CA615E8">
                            <w:r>
                              <w:t>Trainee approaches clinical director / head of service and / or rota master to request service approval for proposed study leave activity.</w:t>
                            </w:r>
                          </w:p>
                          <w:p w:rsidR="00C447F3" w:rsidP="00C447F3" w:rsidRDefault="00C447F3" w14:paraId="1C4252D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9E744A">
              <v:shapetype id="_x0000_t176" coordsize="21600,21600" o:spt="176" adj="2700" path="m@0,qx0@0l0@2qy@0,21600l@1,21600qx21600@2l21600@0qy@1,xe" w14:anchorId="475343F0">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1" style="position:absolute;margin-left:38.4pt;margin-top:4.45pt;width:373.8pt;height:49.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">
                <v:textbox>
                  <w:txbxContent>
                    <w:p w:rsidR="00C447F3" w:rsidP="00C447F3" w:rsidRDefault="001852DB" w14:paraId="2318194A" w14:textId="3CA615E8">
                      <w:r>
                        <w:t>Trainee approaches clinical director / head of service and / or rota master to request service approval for proposed study leave activity.</w:t>
                      </w:r>
                    </w:p>
                    <w:p w:rsidR="00C447F3" w:rsidP="00C447F3" w:rsidRDefault="00C447F3" w14:paraId="672A6659" w14:textId="77777777"/>
                  </w:txbxContent>
                </v:textbox>
                <w10:wrap anchorx="margin"/>
              </v:shape>
            </w:pict>
          </mc:Fallback>
        </mc:AlternateContent>
      </w:r>
    </w:p>
    <w:p w:rsidR="00C447F3" w:rsidP="00CA4053" w:rsidRDefault="00C447F3" w14:paraId="52150369" w14:textId="628B3015">
      <w:pPr>
        <w:rPr>
          <w:b/>
        </w:rPr>
      </w:pPr>
    </w:p>
    <w:p w:rsidR="00C447F3" w:rsidP="00CA4053" w:rsidRDefault="001852DB" w14:paraId="5E568BB5" w14:textId="576EEF76">
      <w:pPr>
        <w:rPr>
          <w:b/>
        </w:rPr>
      </w:pPr>
      <w:r>
        <w:rPr>
          <w:noProof/>
          <w:lang w:eastAsia="en-GB"/>
        </w:rPr>
        <mc:AlternateContent>
          <mc:Choice Requires="wps">
            <w:drawing>
              <wp:anchor distT="0" distB="0" distL="114300" distR="114300" simplePos="0" relativeHeight="251679232" behindDoc="0" locked="0" layoutInCell="1" allowOverlap="1" wp14:anchorId="506F0458" wp14:editId="36B21626">
                <wp:simplePos x="0" y="0"/>
                <wp:positionH relativeFrom="margin">
                  <wp:posOffset>2644140</wp:posOffset>
                </wp:positionH>
                <wp:positionV relativeFrom="paragraph">
                  <wp:posOffset>247650</wp:posOffset>
                </wp:positionV>
                <wp:extent cx="372745" cy="447040"/>
                <wp:effectExtent l="38100" t="0" r="8255" b="2921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029D95">
              <v:shapetype id="_x0000_t67" coordsize="21600,21600" o:spt="67" adj="16200,5400" path="m0@0l@1@0@1,0@2,0@2@0,21600@0,10800,21600xe" w14:anchorId="0067465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9" style="position:absolute;margin-left:208.2pt;margin-top:19.5pt;width:29.35pt;height:35.2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">
                <v:textbox style="layout-flow:vertical-ideographic"/>
                <w10:wrap anchorx="margin"/>
              </v:shape>
            </w:pict>
          </mc:Fallback>
        </mc:AlternateContent>
      </w:r>
    </w:p>
    <w:p w:rsidR="0069418C" w:rsidP="0069418C" w:rsidRDefault="0069418C" w14:paraId="4240D418" w14:textId="3D96A619">
      <w:pPr>
        <w:widowControl w:val="0"/>
        <w:autoSpaceDE w:val="0"/>
        <w:autoSpaceDN w:val="0"/>
        <w:adjustRightInd w:val="0"/>
        <w:spacing w:before="100" w:beforeAutospacing="1" w:after="100" w:afterAutospacing="1" w:line="240" w:lineRule="auto"/>
        <w:rPr>
          <w:rFonts w:cs="Calibri"/>
          <w:color w:val="000000"/>
        </w:rPr>
      </w:pPr>
    </w:p>
    <w:p w:rsidR="0069418C" w:rsidP="0069418C" w:rsidRDefault="001852DB" w14:paraId="4C15810C" w14:textId="28D5B8D2">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47488" behindDoc="0" locked="0" layoutInCell="1" allowOverlap="1" wp14:anchorId="1C519F40" wp14:editId="2A2023E9">
                <wp:simplePos x="0" y="0"/>
                <wp:positionH relativeFrom="margin">
                  <wp:align>center</wp:align>
                </wp:positionH>
                <wp:positionV relativeFrom="paragraph">
                  <wp:posOffset>96520</wp:posOffset>
                </wp:positionV>
                <wp:extent cx="4747260" cy="807720"/>
                <wp:effectExtent l="0" t="0" r="15240" b="1143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807720"/>
                        </a:xfrm>
                        <a:prstGeom prst="flowChartAlternateProcess">
                          <a:avLst/>
                        </a:prstGeom>
                        <a:solidFill>
                          <a:srgbClr val="FFFFFF"/>
                        </a:solidFill>
                        <a:ln w="9525">
                          <a:solidFill>
                            <a:srgbClr val="000000"/>
                          </a:solidFill>
                          <a:miter lim="800000"/>
                          <a:headEnd/>
                          <a:tailEnd/>
                        </a:ln>
                      </wps:spPr>
                      <wps:txbx>
                        <w:txbxContent>
                          <w:p w:rsidR="0069418C" w:rsidP="00145145" w:rsidRDefault="001852DB" w14:paraId="03322907" w14:textId="417A258D">
                            <w:r>
                              <w:t>On receipt of service approval, trainee applies</w:t>
                            </w:r>
                            <w:r w:rsidR="00B64069">
                              <w:t xml:space="preserve"> for study l</w:t>
                            </w:r>
                            <w:r w:rsidR="0069418C">
                              <w:t xml:space="preserve">eave by logging onto </w:t>
                            </w:r>
                            <w:proofErr w:type="spellStart"/>
                            <w:r w:rsidR="0069418C">
                              <w:t>Turas</w:t>
                            </w:r>
                            <w:proofErr w:type="spellEnd"/>
                            <w:r w:rsidR="0069418C">
                              <w:t xml:space="preserve"> TPM and completing the “create application process”.  Trainee clicks save &amp; submit.</w:t>
                            </w:r>
                          </w:p>
                          <w:p w:rsidR="00564E44" w:rsidP="00145145" w:rsidRDefault="00564E44" w14:paraId="236C7CBD" w14:textId="3FE39412">
                            <w:r>
                              <w:t>[A</w:t>
                            </w:r>
                            <w:r w:rsidR="00145145">
                              <w:t>pplications must be made a minimum of six weeks before the event]</w:t>
                            </w:r>
                          </w:p>
                          <w:p w:rsidR="0069418C" w:rsidP="0069418C" w:rsidRDefault="0069418C" w14:paraId="365CB64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0FF4ED">
              <v:shape id="Flowchart: Alternate Process 8" style="position:absolute;margin-left:0;margin-top:7.6pt;width:373.8pt;height:63.6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" w14:anchorId="1C519F40">
                <v:textbox>
                  <w:txbxContent>
                    <w:p w:rsidR="0069418C" w:rsidP="00145145" w:rsidRDefault="001852DB" w14:paraId="7A3E5DA9" w14:textId="417A258D">
                      <w:r>
                        <w:t>On receipt of service approval, trainee applies</w:t>
                      </w:r>
                      <w:r w:rsidR="00B64069">
                        <w:t xml:space="preserve"> for study l</w:t>
                      </w:r>
                      <w:r w:rsidR="0069418C">
                        <w:t xml:space="preserve">eave by logging onto </w:t>
                      </w:r>
                      <w:proofErr w:type="spellStart"/>
                      <w:r w:rsidR="0069418C">
                        <w:t>Turas</w:t>
                      </w:r>
                      <w:proofErr w:type="spellEnd"/>
                      <w:r w:rsidR="0069418C">
                        <w:t xml:space="preserve"> TPM and completing the “create application process”.  Trainee clicks save &amp; submit.</w:t>
                      </w:r>
                    </w:p>
                    <w:p w:rsidR="00564E44" w:rsidP="00145145" w:rsidRDefault="00564E44" w14:paraId="1CAB6A5C" w14:textId="3FE39412">
                      <w:r>
                        <w:t>[A</w:t>
                      </w:r>
                      <w:r w:rsidR="00145145">
                        <w:t>pplications must be made a minimum of six weeks before the event]</w:t>
                      </w:r>
                    </w:p>
                    <w:p w:rsidR="0069418C" w:rsidP="0069418C" w:rsidRDefault="0069418C" w14:paraId="0A37501D" w14:textId="77777777"/>
                  </w:txbxContent>
                </v:textbox>
                <w10:wrap anchorx="margin"/>
              </v:shape>
            </w:pict>
          </mc:Fallback>
        </mc:AlternateContent>
      </w:r>
    </w:p>
    <w:p w:rsidR="0069418C" w:rsidP="0069418C" w:rsidRDefault="0069418C" w14:paraId="70048B83" w14:textId="07998D7D">
      <w:pPr>
        <w:widowControl w:val="0"/>
        <w:autoSpaceDE w:val="0"/>
        <w:autoSpaceDN w:val="0"/>
        <w:adjustRightInd w:val="0"/>
        <w:spacing w:before="100" w:beforeAutospacing="1" w:after="100" w:afterAutospacing="1" w:line="240" w:lineRule="auto"/>
        <w:rPr>
          <w:rFonts w:cs="Calibri"/>
          <w:color w:val="000000"/>
        </w:rPr>
      </w:pPr>
    </w:p>
    <w:p w:rsidR="0069418C" w:rsidP="0069418C" w:rsidRDefault="0069418C" w14:paraId="79691ED7" w14:textId="7994D980">
      <w:pPr>
        <w:widowControl w:val="0"/>
        <w:autoSpaceDE w:val="0"/>
        <w:autoSpaceDN w:val="0"/>
        <w:adjustRightInd w:val="0"/>
        <w:spacing w:before="100" w:beforeAutospacing="1" w:after="100" w:afterAutospacing="1" w:line="240" w:lineRule="auto"/>
        <w:rPr>
          <w:rFonts w:cs="Calibri"/>
          <w:color w:val="000000"/>
        </w:rPr>
      </w:pPr>
    </w:p>
    <w:p w:rsidR="0069418C" w:rsidP="0069418C" w:rsidRDefault="001852DB" w14:paraId="50D120DB" w14:textId="092A93C1">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63872" behindDoc="0" locked="0" layoutInCell="1" allowOverlap="1" wp14:anchorId="02570B7B" wp14:editId="4172F954">
                <wp:simplePos x="0" y="0"/>
                <wp:positionH relativeFrom="margin">
                  <wp:align>center</wp:align>
                </wp:positionH>
                <wp:positionV relativeFrom="paragraph">
                  <wp:posOffset>24130</wp:posOffset>
                </wp:positionV>
                <wp:extent cx="372745" cy="447040"/>
                <wp:effectExtent l="38100" t="0" r="8255" b="2921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16E330">
              <v:shape id="Down Arrow 7" style="position:absolute;margin-left:0;margin-top:1.9pt;width:29.35pt;height:35.2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" w14:anchorId="415D7262">
                <v:textbox style="layout-flow:vertical-ideographic"/>
                <w10:wrap anchorx="margin"/>
              </v:shape>
            </w:pict>
          </mc:Fallback>
        </mc:AlternateContent>
      </w:r>
    </w:p>
    <w:p w:rsidR="0069418C" w:rsidP="0069418C" w:rsidRDefault="001852DB" w14:paraId="01E64A0E" w14:textId="71F05F12">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51584" behindDoc="0" locked="0" layoutInCell="1" allowOverlap="1" wp14:anchorId="60602E1F" wp14:editId="2D7C1A2B">
                <wp:simplePos x="0" y="0"/>
                <wp:positionH relativeFrom="margin">
                  <wp:align>center</wp:align>
                </wp:positionH>
                <wp:positionV relativeFrom="paragraph">
                  <wp:posOffset>265430</wp:posOffset>
                </wp:positionV>
                <wp:extent cx="4747260" cy="1242060"/>
                <wp:effectExtent l="0" t="0" r="15240" b="1524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242060"/>
                        </a:xfrm>
                        <a:prstGeom prst="flowChartAlternateProcess">
                          <a:avLst/>
                        </a:prstGeom>
                        <a:solidFill>
                          <a:srgbClr val="FFFFFF"/>
                        </a:solidFill>
                        <a:ln w="9525">
                          <a:solidFill>
                            <a:srgbClr val="000000"/>
                          </a:solidFill>
                          <a:miter lim="800000"/>
                          <a:headEnd/>
                          <a:tailEnd/>
                        </a:ln>
                      </wps:spPr>
                      <wps:txbx>
                        <w:txbxContent>
                          <w:p w:rsidR="0069418C" w:rsidP="00145145" w:rsidRDefault="0069418C" w14:paraId="1DC8A4C0" w14:textId="26DCA8E3">
                            <w:r>
                              <w:t>An automated email is sent to the TPD / FPD/ CTA, to review application. They can either support application or not by selecting the appropriate decision and clicking save &amp; submit</w:t>
                            </w:r>
                            <w:r w:rsidR="00145145">
                              <w:t>;</w:t>
                            </w:r>
                          </w:p>
                          <w:p w:rsidR="00145145" w:rsidP="00145145" w:rsidRDefault="00145145" w14:paraId="7A47DFB5" w14:textId="019E0049">
                            <w:r>
                              <w:t>[TPD / FPD / CTA will aim to review an application within two weeks of receipt]</w:t>
                            </w:r>
                          </w:p>
                          <w:p w:rsidR="0069418C" w:rsidP="0069418C" w:rsidRDefault="0069418C" w14:paraId="356508A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CCFD30">
              <v:shape id="Flowchart: Alternate Process 6" style="position:absolute;margin-left:0;margin-top:20.9pt;width:373.8pt;height:97.8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8"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" w14:anchorId="60602E1F">
                <v:textbox>
                  <w:txbxContent>
                    <w:p w:rsidR="0069418C" w:rsidP="00145145" w:rsidRDefault="0069418C" w14:paraId="7053BA4E" w14:textId="26DCA8E3">
                      <w:r>
                        <w:t>An automated email is sent to the TPD / FPD/ CTA, to review application. They can either support application or not by selecting the appropriate decision and clicking save &amp; submit</w:t>
                      </w:r>
                      <w:r w:rsidR="00145145">
                        <w:t>;</w:t>
                      </w:r>
                    </w:p>
                    <w:p w:rsidR="00145145" w:rsidP="00145145" w:rsidRDefault="00145145" w14:paraId="2FA5B189" w14:textId="019E0049">
                      <w:r>
                        <w:t>[TPD / FPD / CTA will aim to review an application within two weeks of receipt]</w:t>
                      </w:r>
                    </w:p>
                    <w:p w:rsidR="0069418C" w:rsidP="0069418C" w:rsidRDefault="0069418C" w14:paraId="5DAB6C7B" w14:textId="77777777"/>
                  </w:txbxContent>
                </v:textbox>
                <w10:wrap anchorx="margin"/>
              </v:shape>
            </w:pict>
          </mc:Fallback>
        </mc:AlternateContent>
      </w:r>
    </w:p>
    <w:p w:rsidR="0069418C" w:rsidP="0069418C" w:rsidRDefault="0069418C" w14:paraId="7AB39C0D" w14:textId="0C108CA5">
      <w:pPr>
        <w:widowControl w:val="0"/>
        <w:autoSpaceDE w:val="0"/>
        <w:autoSpaceDN w:val="0"/>
        <w:adjustRightInd w:val="0"/>
        <w:spacing w:before="100" w:beforeAutospacing="1" w:after="100" w:afterAutospacing="1" w:line="240" w:lineRule="auto"/>
        <w:rPr>
          <w:rFonts w:cs="Calibri"/>
          <w:color w:val="000000"/>
        </w:rPr>
      </w:pPr>
    </w:p>
    <w:p w:rsidR="0069418C" w:rsidP="0069418C" w:rsidRDefault="0069418C" w14:paraId="57769BEE" w14:textId="0C9AF49B">
      <w:pPr>
        <w:widowControl w:val="0"/>
        <w:autoSpaceDE w:val="0"/>
        <w:autoSpaceDN w:val="0"/>
        <w:adjustRightInd w:val="0"/>
        <w:spacing w:before="100" w:beforeAutospacing="1" w:after="100" w:afterAutospacing="1" w:line="240" w:lineRule="auto"/>
        <w:rPr>
          <w:rFonts w:cs="Calibri"/>
          <w:color w:val="000000"/>
        </w:rPr>
      </w:pPr>
    </w:p>
    <w:p w:rsidR="0069418C" w:rsidP="0069418C" w:rsidRDefault="0069418C" w14:paraId="7C48D7F1" w14:textId="5310A791">
      <w:pPr>
        <w:widowControl w:val="0"/>
        <w:autoSpaceDE w:val="0"/>
        <w:autoSpaceDN w:val="0"/>
        <w:adjustRightInd w:val="0"/>
        <w:spacing w:before="100" w:beforeAutospacing="1" w:after="100" w:afterAutospacing="1" w:line="240" w:lineRule="auto"/>
        <w:rPr>
          <w:rFonts w:cs="Calibri"/>
          <w:color w:val="000000"/>
        </w:rPr>
      </w:pPr>
    </w:p>
    <w:p w:rsidRPr="00494A7E" w:rsidR="0069418C" w:rsidP="0069418C" w:rsidRDefault="0069418C" w14:paraId="11913AA1" w14:textId="3175E1DD">
      <w:pPr>
        <w:widowControl w:val="0"/>
        <w:autoSpaceDE w:val="0"/>
        <w:autoSpaceDN w:val="0"/>
        <w:adjustRightInd w:val="0"/>
        <w:spacing w:before="100" w:beforeAutospacing="1" w:after="100" w:afterAutospacing="1" w:line="240" w:lineRule="auto"/>
        <w:rPr>
          <w:rFonts w:cs="Calibri"/>
          <w:color w:val="000000"/>
        </w:rPr>
      </w:pPr>
    </w:p>
    <w:p w:rsidRPr="00494A7E" w:rsidR="0069418C" w:rsidP="0069418C" w:rsidRDefault="00C447F3" w14:paraId="0B82F28E" w14:textId="40F93E9E">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73088" behindDoc="0" locked="0" layoutInCell="1" allowOverlap="1" wp14:anchorId="64D63D32" wp14:editId="0AE9DF75">
                <wp:simplePos x="0" y="0"/>
                <wp:positionH relativeFrom="margin">
                  <wp:align>center</wp:align>
                </wp:positionH>
                <wp:positionV relativeFrom="paragraph">
                  <wp:posOffset>6350</wp:posOffset>
                </wp:positionV>
                <wp:extent cx="372745" cy="439420"/>
                <wp:effectExtent l="38100" t="0" r="8255" b="3683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3942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3FC152">
              <v:shape id="Down Arrow 5" style="position:absolute;margin-left:0;margin-top:.5pt;width:29.35pt;height:34.6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67" adj="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" w14:anchorId="417EC4C5">
                <v:textbox style="layout-flow:vertical-ideographic"/>
                <w10:wrap anchorx="margin"/>
              </v:shape>
            </w:pict>
          </mc:Fallback>
        </mc:AlternateContent>
      </w:r>
    </w:p>
    <w:p w:rsidRPr="00494A7E" w:rsidR="0069418C" w:rsidP="0069418C" w:rsidRDefault="0069418C" w14:paraId="399FF0AD" w14:textId="296A68B5">
      <w:pPr>
        <w:widowControl w:val="0"/>
        <w:autoSpaceDE w:val="0"/>
        <w:autoSpaceDN w:val="0"/>
        <w:adjustRightInd w:val="0"/>
        <w:spacing w:before="100" w:beforeAutospacing="1" w:after="100" w:afterAutospacing="1" w:line="240" w:lineRule="auto"/>
        <w:rPr>
          <w:rFonts w:cs="Calibri"/>
          <w:color w:val="000000"/>
        </w:rPr>
      </w:pPr>
    </w:p>
    <w:p w:rsidRPr="00494A7E" w:rsidR="0069418C" w:rsidP="0069418C" w:rsidRDefault="00C447F3" w14:paraId="47E0F470" w14:textId="057D2127">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56704" behindDoc="0" locked="0" layoutInCell="1" allowOverlap="1" wp14:anchorId="09F68128" wp14:editId="5F80917E">
                <wp:simplePos x="0" y="0"/>
                <wp:positionH relativeFrom="margin">
                  <wp:posOffset>545465</wp:posOffset>
                </wp:positionH>
                <wp:positionV relativeFrom="paragraph">
                  <wp:posOffset>12700</wp:posOffset>
                </wp:positionV>
                <wp:extent cx="4747260" cy="953135"/>
                <wp:effectExtent l="0" t="0" r="15240" b="1841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953135"/>
                        </a:xfrm>
                        <a:prstGeom prst="flowChartAlternateProcess">
                          <a:avLst/>
                        </a:prstGeom>
                        <a:solidFill>
                          <a:srgbClr val="FFFFFF"/>
                        </a:solidFill>
                        <a:ln w="9525">
                          <a:solidFill>
                            <a:srgbClr val="000000"/>
                          </a:solidFill>
                          <a:miter lim="800000"/>
                          <a:headEnd/>
                          <a:tailEnd/>
                        </a:ln>
                      </wps:spPr>
                      <wps:txbx>
                        <w:txbxContent>
                          <w:p w:rsidR="0069418C" w:rsidP="00145145" w:rsidRDefault="0069418C" w14:paraId="166E8616" w14:textId="34D3E576">
                            <w:r>
                              <w:t xml:space="preserve">An automated email is sent to the trainee with the decision and if appropriate, a link to the claim form is </w:t>
                            </w:r>
                            <w:r w:rsidR="004047AB">
                              <w:t>included in</w:t>
                            </w:r>
                            <w:r>
                              <w:t xml:space="preserve"> the approval email. A claim form and original</w:t>
                            </w:r>
                            <w:r w:rsidR="00936D7E">
                              <w:t xml:space="preserve"> or scanned</w:t>
                            </w:r>
                            <w:r>
                              <w:t xml:space="preserve"> receipts </w:t>
                            </w:r>
                            <w:r w:rsidR="00B92528">
                              <w:t xml:space="preserve">(see para 41) </w:t>
                            </w:r>
                            <w:r>
                              <w:t>must be sent within 3 months of the end date of the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A5DFBD">
              <v:shape id="Flowchart: Alternate Process 4" style="position:absolute;margin-left:42.95pt;margin-top:1pt;width:373.8pt;height:7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" w14:anchorId="09F68128">
                <v:textbox>
                  <w:txbxContent>
                    <w:p w:rsidR="0069418C" w:rsidP="00145145" w:rsidRDefault="0069418C" w14:paraId="3B2975C1" w14:textId="34D3E576">
                      <w:r>
                        <w:t xml:space="preserve">An automated email is sent to the trainee with the decision and if appropriate, a link to the claim form is </w:t>
                      </w:r>
                      <w:r w:rsidR="004047AB">
                        <w:t>included in</w:t>
                      </w:r>
                      <w:r>
                        <w:t xml:space="preserve"> the approval email. A claim form and original</w:t>
                      </w:r>
                      <w:r w:rsidR="00936D7E">
                        <w:t xml:space="preserve"> or scanned</w:t>
                      </w:r>
                      <w:r>
                        <w:t xml:space="preserve"> receipts </w:t>
                      </w:r>
                      <w:r w:rsidR="00B92528">
                        <w:t xml:space="preserve">(see para 41) </w:t>
                      </w:r>
                      <w:r>
                        <w:t>must be sent within 3 months of the end date of the leave.</w:t>
                      </w:r>
                    </w:p>
                  </w:txbxContent>
                </v:textbox>
                <w10:wrap anchorx="margin"/>
              </v:shape>
            </w:pict>
          </mc:Fallback>
        </mc:AlternateContent>
      </w:r>
    </w:p>
    <w:p w:rsidRPr="00494A7E" w:rsidR="0069418C" w:rsidP="0069418C" w:rsidRDefault="0069418C" w14:paraId="1C0E537E" w14:textId="32CACDBD">
      <w:pPr>
        <w:widowControl w:val="0"/>
        <w:autoSpaceDE w:val="0"/>
        <w:autoSpaceDN w:val="0"/>
        <w:adjustRightInd w:val="0"/>
        <w:spacing w:before="100" w:beforeAutospacing="1" w:after="100" w:afterAutospacing="1" w:line="240" w:lineRule="auto"/>
        <w:rPr>
          <w:rFonts w:cs="Calibri"/>
          <w:color w:val="000000"/>
        </w:rPr>
      </w:pPr>
    </w:p>
    <w:p w:rsidR="0069418C" w:rsidP="00CA4053" w:rsidRDefault="0069418C" w14:paraId="59931702" w14:textId="0FC03010"/>
    <w:p w:rsidR="0069418C" w:rsidP="00CA4053" w:rsidRDefault="00C447F3" w14:paraId="25D66F6B" w14:textId="29439983">
      <w:r>
        <w:rPr>
          <w:noProof/>
          <w:lang w:eastAsia="en-GB"/>
        </w:rPr>
        <mc:AlternateContent>
          <mc:Choice Requires="wps">
            <w:drawing>
              <wp:anchor distT="0" distB="0" distL="114300" distR="114300" simplePos="0" relativeHeight="251670016" behindDoc="0" locked="0" layoutInCell="1" allowOverlap="1" wp14:anchorId="50C594C7" wp14:editId="66967A35">
                <wp:simplePos x="0" y="0"/>
                <wp:positionH relativeFrom="column">
                  <wp:posOffset>2731135</wp:posOffset>
                </wp:positionH>
                <wp:positionV relativeFrom="paragraph">
                  <wp:posOffset>107950</wp:posOffset>
                </wp:positionV>
                <wp:extent cx="372745" cy="447040"/>
                <wp:effectExtent l="0" t="0" r="0" b="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20BFEF">
              <v:shape id="Down Arrow 3" style="position:absolute;margin-left:215.05pt;margin-top:8.5pt;width:29.35pt;height:3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" w14:anchorId="672DDCE0">
                <v:textbox style="layout-flow:vertical-ideographic"/>
              </v:shape>
            </w:pict>
          </mc:Fallback>
        </mc:AlternateContent>
      </w:r>
    </w:p>
    <w:p w:rsidR="0069418C" w:rsidP="00CA4053" w:rsidRDefault="0069418C" w14:paraId="14BECD1E" w14:textId="2A348D8A"/>
    <w:p w:rsidR="0069418C" w:rsidP="00CA4053" w:rsidRDefault="00C447F3" w14:paraId="2B9C84CF" w14:textId="1158D75D">
      <w:r>
        <w:rPr>
          <w:noProof/>
          <w:lang w:eastAsia="en-GB"/>
        </w:rPr>
        <mc:AlternateContent>
          <mc:Choice Requires="wps">
            <w:drawing>
              <wp:anchor distT="0" distB="0" distL="114300" distR="114300" simplePos="0" relativeHeight="251642368" behindDoc="0" locked="0" layoutInCell="1" allowOverlap="1" wp14:anchorId="46E96771" wp14:editId="0E149DA4">
                <wp:simplePos x="0" y="0"/>
                <wp:positionH relativeFrom="margin">
                  <wp:posOffset>487680</wp:posOffset>
                </wp:positionH>
                <wp:positionV relativeFrom="paragraph">
                  <wp:posOffset>156846</wp:posOffset>
                </wp:positionV>
                <wp:extent cx="4747260" cy="1036320"/>
                <wp:effectExtent l="0" t="0" r="15240" b="1143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036320"/>
                        </a:xfrm>
                        <a:prstGeom prst="flowChartAlternateProcess">
                          <a:avLst/>
                        </a:prstGeom>
                        <a:solidFill>
                          <a:srgbClr val="FFFFFF"/>
                        </a:solidFill>
                        <a:ln w="9525">
                          <a:solidFill>
                            <a:srgbClr val="000000"/>
                          </a:solidFill>
                          <a:miter lim="800000"/>
                          <a:headEnd/>
                          <a:tailEnd/>
                        </a:ln>
                      </wps:spPr>
                      <wps:txbx>
                        <w:txbxContent>
                          <w:p w:rsidR="0069418C" w:rsidP="00145145" w:rsidRDefault="0069418C" w14:paraId="00132D33" w14:textId="24AD4959">
                            <w:r>
                              <w:t xml:space="preserve">Once the claim form and receipts are received by </w:t>
                            </w:r>
                            <w:r w:rsidR="0049244B">
                              <w:t>NES</w:t>
                            </w:r>
                            <w:r>
                              <w:t xml:space="preserve">, the claim is </w:t>
                            </w:r>
                            <w:proofErr w:type="gramStart"/>
                            <w:r w:rsidR="0049244B">
                              <w:t>processed</w:t>
                            </w:r>
                            <w:proofErr w:type="gramEnd"/>
                            <w:r w:rsidR="0049244B">
                              <w:t xml:space="preserve"> and a cheque sent out to the trainee</w:t>
                            </w:r>
                            <w:r w:rsidR="004C76CE">
                              <w:t xml:space="preserve"> (using address held on TURAS</w:t>
                            </w:r>
                            <w:r w:rsidR="001C557F">
                              <w:t xml:space="preserve"> TPM</w:t>
                            </w:r>
                            <w:r w:rsidR="004C76CE">
                              <w:t>)</w:t>
                            </w:r>
                            <w:r>
                              <w:t>.  If receipts or a claim form are missing, trainees will be emailed asking to submit before the claim is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8312D2">
              <v:shape id="Flowchart: Alternate Process 2" style="position:absolute;margin-left:38.4pt;margin-top:12.35pt;width:373.8pt;height:81.6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" w14:anchorId="46E96771">
                <v:textbox>
                  <w:txbxContent>
                    <w:p w:rsidR="0069418C" w:rsidP="00145145" w:rsidRDefault="0069418C" w14:paraId="11D32684" w14:textId="24AD4959">
                      <w:r>
                        <w:t xml:space="preserve">Once the claim form and receipts are received by </w:t>
                      </w:r>
                      <w:r w:rsidR="0049244B">
                        <w:t>NES</w:t>
                      </w:r>
                      <w:r>
                        <w:t xml:space="preserve">, the claim is </w:t>
                      </w:r>
                      <w:proofErr w:type="gramStart"/>
                      <w:r w:rsidR="0049244B">
                        <w:t>processed</w:t>
                      </w:r>
                      <w:proofErr w:type="gramEnd"/>
                      <w:r w:rsidR="0049244B">
                        <w:t xml:space="preserve"> and a cheque sent out to the trainee</w:t>
                      </w:r>
                      <w:r w:rsidR="004C76CE">
                        <w:t xml:space="preserve"> (using address held on TURAS</w:t>
                      </w:r>
                      <w:r w:rsidR="001C557F">
                        <w:t xml:space="preserve"> TPM</w:t>
                      </w:r>
                      <w:r w:rsidR="004C76CE">
                        <w:t>)</w:t>
                      </w:r>
                      <w:r>
                        <w:t>.  If receipts or a claim form are missing, trainees will be emailed asking to submit before the claim is processed.</w:t>
                      </w:r>
                    </w:p>
                  </w:txbxContent>
                </v:textbox>
                <w10:wrap anchorx="margin"/>
              </v:shape>
            </w:pict>
          </mc:Fallback>
        </mc:AlternateContent>
      </w:r>
    </w:p>
    <w:p w:rsidR="00145145" w:rsidP="00CA4053" w:rsidRDefault="00145145" w14:paraId="47E70663" w14:textId="77777777"/>
    <w:p w:rsidR="00145145" w:rsidP="00CA4053" w:rsidRDefault="00145145" w14:paraId="2BA43CF8" w14:textId="31A277DB"/>
    <w:p w:rsidR="000D5BBC" w:rsidP="00CA4053" w:rsidRDefault="000D5BBC" w14:paraId="4A03D6B6" w14:textId="77777777"/>
    <w:p w:rsidR="000F0A8E" w:rsidP="00CA4053" w:rsidRDefault="00E13E94" w14:paraId="1CBB1BAF" w14:textId="0A6118DF">
      <w:r>
        <w:lastRenderedPageBreak/>
        <w:t>2</w:t>
      </w:r>
      <w:r w:rsidR="008D5FF7">
        <w:t>5</w:t>
      </w:r>
      <w:r w:rsidR="3EE10B0C">
        <w:t xml:space="preserve">. All applications </w:t>
      </w:r>
      <w:r w:rsidR="001852DB">
        <w:t>are</w:t>
      </w:r>
      <w:r w:rsidR="3EE10B0C">
        <w:t xml:space="preserve"> made online via </w:t>
      </w:r>
      <w:hyperlink w:history="1" r:id="rId12">
        <w:r w:rsidRPr="001F5C04" w:rsidR="3EE10B0C">
          <w:rPr>
            <w:rStyle w:val="Hyperlink"/>
          </w:rPr>
          <w:t>TURAS TPM</w:t>
        </w:r>
      </w:hyperlink>
      <w:r w:rsidR="3EE10B0C">
        <w:t xml:space="preserve"> (</w:t>
      </w:r>
      <w:r>
        <w:t xml:space="preserve">Training Programme Management).  </w:t>
      </w:r>
      <w:r w:rsidR="3EE10B0C">
        <w:t xml:space="preserve">Study leave applications in any other format will not be accepted.  </w:t>
      </w:r>
    </w:p>
    <w:p w:rsidR="00CA4053" w:rsidP="00CA4053" w:rsidRDefault="00E13E94" w14:paraId="2FE5D0CB" w14:textId="631F954C">
      <w:r>
        <w:t>2</w:t>
      </w:r>
      <w:r w:rsidR="008D5FF7">
        <w:t>6</w:t>
      </w:r>
      <w:r w:rsidR="3EE10B0C">
        <w:t>. A trainee can view the status of their application(s) at any point in the process via their personal page on TURAS TPM.</w:t>
      </w:r>
    </w:p>
    <w:p w:rsidR="000E185D" w:rsidP="00CA4053" w:rsidRDefault="00E13E94" w14:paraId="1659BE7F" w14:textId="514FD7C6">
      <w:r>
        <w:t>2</w:t>
      </w:r>
      <w:r w:rsidR="008D5FF7">
        <w:t>7</w:t>
      </w:r>
      <w:r w:rsidR="3EE10B0C">
        <w:t xml:space="preserve">. Applications for study leave must be made </w:t>
      </w:r>
      <w:r w:rsidR="00B64069">
        <w:t>a minimum of six weeks in</w:t>
      </w:r>
      <w:r w:rsidR="3EE10B0C">
        <w:t xml:space="preserve"> advance of the activity. </w:t>
      </w:r>
      <w:r w:rsidR="001F087C">
        <w:t>In exceptional circumstances (with service approval), applications can be made within six weeks of the activity</w:t>
      </w:r>
      <w:r w:rsidR="00FC7874">
        <w:t>.</w:t>
      </w:r>
      <w:r w:rsidR="3EE10B0C">
        <w:t xml:space="preserve"> </w:t>
      </w:r>
      <w:r w:rsidR="00FC7874">
        <w:t xml:space="preserve"> </w:t>
      </w:r>
      <w:r w:rsidR="3EE10B0C">
        <w:t>Retrospective applications will not be accepted.</w:t>
      </w:r>
    </w:p>
    <w:p w:rsidR="0010380E" w:rsidP="00CA4053" w:rsidRDefault="00E13E94" w14:paraId="71407F61" w14:textId="344A3283">
      <w:r>
        <w:t>2</w:t>
      </w:r>
      <w:r w:rsidR="008D5FF7">
        <w:t>8</w:t>
      </w:r>
      <w:r w:rsidR="3EE10B0C">
        <w:t>. When making the application, as much detail as possible regarding the activity should be entered, all mandatory fields must be completed and, where applicable, realistic estimates of all cost elements should be entered to allow full consideration by the TPD / FPD /CTA.</w:t>
      </w:r>
    </w:p>
    <w:p w:rsidR="0010380E" w:rsidP="00CA4053" w:rsidRDefault="00E13E94" w14:paraId="33CCE3D1" w14:textId="5045F919">
      <w:r>
        <w:t>2</w:t>
      </w:r>
      <w:r w:rsidR="008D5FF7">
        <w:t>9</w:t>
      </w:r>
      <w:r w:rsidR="3EE10B0C">
        <w:t xml:space="preserve">. In cases where a completed and approved application is submitted without any estimate of costs, it will be assumed that the study leave activity will not incur any expenditure.  As such, no claim form will be </w:t>
      </w:r>
      <w:r w:rsidR="004C1C56">
        <w:t>generated,</w:t>
      </w:r>
      <w:r w:rsidR="3EE10B0C">
        <w:t xml:space="preserve"> and the TPD / FPD /CTA’s decision will </w:t>
      </w:r>
      <w:proofErr w:type="gramStart"/>
      <w:r w:rsidR="3EE10B0C">
        <w:t>be based on the assumption</w:t>
      </w:r>
      <w:proofErr w:type="gramEnd"/>
      <w:r w:rsidR="3EE10B0C">
        <w:t xml:space="preserve"> of no costs being claimed.</w:t>
      </w:r>
    </w:p>
    <w:p w:rsidR="00CA4053" w:rsidP="00CA4053" w:rsidRDefault="008D5FF7" w14:paraId="3D3D62F7" w14:textId="35B173B5">
      <w:r>
        <w:t>30</w:t>
      </w:r>
      <w:r w:rsidR="3EE10B0C">
        <w:t xml:space="preserve">. On making an application, </w:t>
      </w:r>
      <w:r w:rsidR="004C1C56">
        <w:t xml:space="preserve">the </w:t>
      </w:r>
      <w:r w:rsidR="3EE10B0C">
        <w:t xml:space="preserve">trainee will be required to complete a declaration that permissions have been sought from the trainee’s Clinical Director / head of service and/or rota master for time out of clinical duties.  The </w:t>
      </w:r>
      <w:r w:rsidR="00A475E2">
        <w:t xml:space="preserve">application will not proceed unless this </w:t>
      </w:r>
      <w:r w:rsidR="3EE10B0C">
        <w:t>name</w:t>
      </w:r>
      <w:r w:rsidR="00A475E2">
        <w:t>d</w:t>
      </w:r>
      <w:r w:rsidR="3EE10B0C">
        <w:t xml:space="preserve"> individual </w:t>
      </w:r>
      <w:r w:rsidR="00072859">
        <w:t>is</w:t>
      </w:r>
      <w:r w:rsidR="3EE10B0C">
        <w:t xml:space="preserve"> ent</w:t>
      </w:r>
      <w:r w:rsidR="00A475E2">
        <w:t xml:space="preserve">ered as part of the online form.  </w:t>
      </w:r>
      <w:r w:rsidR="3EE10B0C">
        <w:t xml:space="preserve">Once the declaration is completed, an automated email will be sent to the selected TPD / FPD /CTA for approval.  </w:t>
      </w:r>
    </w:p>
    <w:p w:rsidR="00CA4053" w:rsidP="00CA4053" w:rsidRDefault="008D5FF7" w14:paraId="770A6609" w14:textId="60E533C4">
      <w:r>
        <w:t>31</w:t>
      </w:r>
      <w:r w:rsidR="3EE10B0C">
        <w:t xml:space="preserve">. Should the declaration be found to be untrue/falsified, this will be treated as a probity issue and </w:t>
      </w:r>
      <w:r w:rsidR="004C1C56">
        <w:t xml:space="preserve">the </w:t>
      </w:r>
      <w:r w:rsidR="3EE10B0C">
        <w:t>trainee may be reported to the GMC or GDC.</w:t>
      </w:r>
    </w:p>
    <w:p w:rsidR="00CA4053" w:rsidP="00CA4053" w:rsidRDefault="008D5FF7" w14:paraId="64F94BF9" w14:textId="75D23426">
      <w:r>
        <w:t>32</w:t>
      </w:r>
      <w:r w:rsidR="3EE10B0C">
        <w:t>. Applications for ‘leave only’ (without reclaimable expenses) should be submitted via TURAS TPM.  Such applications still need appropriate service and TPD / FPD / CTA approval.  In such cases, the applicant will not be provided with a claim form; but they will be in receipt of an automated email confirming approval (or otherwise).</w:t>
      </w:r>
    </w:p>
    <w:p w:rsidR="0010380E" w:rsidP="0010380E" w:rsidRDefault="00E13E94" w14:paraId="04722BB6" w14:textId="4516E365">
      <w:r>
        <w:t>3</w:t>
      </w:r>
      <w:r w:rsidR="008D5FF7">
        <w:t>3</w:t>
      </w:r>
      <w:r w:rsidR="3EE10B0C">
        <w:t>. Where an application is not supported by TPD / FPD /CTA, it will be maintained on the trainee’s record with the reason for non-approval.  Any concerns or outstanding issues about the decision should be referred directly to the TPD / FPD /CTA</w:t>
      </w:r>
      <w:r w:rsidR="00FC7874">
        <w:t xml:space="preserve"> (see paragraphs 6</w:t>
      </w:r>
      <w:r w:rsidR="00120989">
        <w:t>4</w:t>
      </w:r>
      <w:r w:rsidR="00FC7874">
        <w:t>-</w:t>
      </w:r>
      <w:r w:rsidR="00665D89">
        <w:t>6</w:t>
      </w:r>
      <w:r w:rsidR="00120989">
        <w:t>7</w:t>
      </w:r>
      <w:r w:rsidR="00FC7874">
        <w:t>)</w:t>
      </w:r>
      <w:r w:rsidR="3EE10B0C">
        <w:t>.</w:t>
      </w:r>
    </w:p>
    <w:p w:rsidR="00796496" w:rsidRDefault="00E13E94" w14:paraId="07DB6B83" w14:textId="4AD6BCA9">
      <w:r>
        <w:t>3</w:t>
      </w:r>
      <w:r w:rsidR="008D5FF7">
        <w:t>4</w:t>
      </w:r>
      <w:r w:rsidR="3EE10B0C">
        <w:t>. For the purpose of recording days taken, the study leave year begins from the trainee’s date of appointment.</w:t>
      </w:r>
      <w:r w:rsidR="00A043E8">
        <w:t xml:space="preserve"> </w:t>
      </w:r>
    </w:p>
    <w:p w:rsidR="00796496" w:rsidRDefault="3EE10B0C" w14:paraId="59CFD21D" w14:textId="63630E47">
      <w:r>
        <w:t>3</w:t>
      </w:r>
      <w:r w:rsidR="008D5FF7">
        <w:t>5</w:t>
      </w:r>
      <w:r>
        <w:t>. There is no carry forward of unused days from one study leave year to the next.</w:t>
      </w:r>
    </w:p>
    <w:p w:rsidR="00CA4053" w:rsidRDefault="00E13E94" w14:paraId="4C2876C0" w14:textId="46C5C8ED">
      <w:r>
        <w:t>3</w:t>
      </w:r>
      <w:r w:rsidR="00120989">
        <w:t>6</w:t>
      </w:r>
      <w:r w:rsidR="3EE10B0C">
        <w:t xml:space="preserve">. </w:t>
      </w:r>
      <w:r w:rsidR="00990537">
        <w:t>NHS Education for Scotland</w:t>
      </w:r>
      <w:r w:rsidR="3EE10B0C">
        <w:t xml:space="preserve"> is unable to make direct payments to course/conference organisers.  Trainees must pay the costs and claim back the approved expenses.</w:t>
      </w:r>
    </w:p>
    <w:p w:rsidR="000F0A8E" w:rsidRDefault="00120989" w14:paraId="02FDBCF6" w14:textId="1734A33B">
      <w:r>
        <w:t>37</w:t>
      </w:r>
      <w:r w:rsidR="3EE10B0C">
        <w:t>. A trainee can withdraw a study leave application at any point in the process, e.g. if course is cancelled or trainee is unable to attend (personal circumstances).  The application will be removed and marked as ‘withdrawn’ in the trainee’s personal record on TURAS TPM.</w:t>
      </w:r>
    </w:p>
    <w:p w:rsidR="001715F7" w:rsidRDefault="001715F7" w14:paraId="44B3EF2B" w14:textId="77777777">
      <w:pPr>
        <w:rPr>
          <w:b/>
          <w:bCs/>
        </w:rPr>
      </w:pPr>
    </w:p>
    <w:p w:rsidR="0010380E" w:rsidRDefault="3EE10B0C" w14:paraId="654ACC14" w14:textId="349EF4DB">
      <w:pPr>
        <w:rPr>
          <w:b/>
        </w:rPr>
      </w:pPr>
      <w:r w:rsidRPr="3EE10B0C">
        <w:rPr>
          <w:b/>
          <w:bCs/>
        </w:rPr>
        <w:t>CLAIMING EXPENSES IN RELATION TO A STUDY LEAVE ACTIVITY</w:t>
      </w:r>
    </w:p>
    <w:p w:rsidR="0010380E" w:rsidP="0010380E" w:rsidRDefault="00120989" w14:paraId="49D3983F" w14:textId="66EE21EA">
      <w:r>
        <w:t>38</w:t>
      </w:r>
      <w:r w:rsidR="3EE10B0C">
        <w:t>. An expense claim form will automatically be sent by email to the trainee if expenses have been applied for and approved with full or limited funding.  The confirmation email contains a link to the claim form.</w:t>
      </w:r>
    </w:p>
    <w:p w:rsidR="0010380E" w:rsidP="0010380E" w:rsidRDefault="00120989" w14:paraId="2A316405" w14:textId="58B29F87">
      <w:r>
        <w:lastRenderedPageBreak/>
        <w:t>39</w:t>
      </w:r>
      <w:r w:rsidR="3EE10B0C">
        <w:t xml:space="preserve">. The trainee should fully complete the claim form before returning it to the </w:t>
      </w:r>
      <w:r w:rsidR="008D5FF7">
        <w:t>NES</w:t>
      </w:r>
      <w:r w:rsidR="3EE10B0C">
        <w:t xml:space="preserve">, with original </w:t>
      </w:r>
      <w:r w:rsidR="0041300A">
        <w:t xml:space="preserve">or scanned </w:t>
      </w:r>
      <w:r w:rsidR="00DF0531">
        <w:t>copies of</w:t>
      </w:r>
      <w:r w:rsidR="002163F6">
        <w:t xml:space="preserve"> </w:t>
      </w:r>
      <w:r w:rsidR="3EE10B0C">
        <w:t>receipts attached</w:t>
      </w:r>
      <w:r w:rsidR="002163F6">
        <w:t xml:space="preserve"> (see also para 41)</w:t>
      </w:r>
      <w:r w:rsidR="3EE10B0C">
        <w:t>.  The claim form and receipts can be returned at any point from the time they receive the form until three months after the end date of the study leave activity.  Unless there are specific mitigating circumstances, claims received after this deadline will not be processed.</w:t>
      </w:r>
    </w:p>
    <w:p w:rsidR="00BB1E7E" w:rsidP="0010380E" w:rsidRDefault="00E13E94" w14:paraId="6DFA3311" w14:textId="6111C0B0">
      <w:r>
        <w:t>4</w:t>
      </w:r>
      <w:r w:rsidR="00120989">
        <w:t>0</w:t>
      </w:r>
      <w:r w:rsidR="3EE10B0C">
        <w:t>. Normally, expenses will not be reimbursed until after the event.</w:t>
      </w:r>
    </w:p>
    <w:p w:rsidR="00BB1E7E" w:rsidP="00BB1E7E" w:rsidRDefault="00E13E94" w14:paraId="360DC60C" w14:textId="0C94F5D6">
      <w:r>
        <w:t>4</w:t>
      </w:r>
      <w:r w:rsidR="00120989">
        <w:t>1</w:t>
      </w:r>
      <w:r w:rsidR="3EE10B0C">
        <w:t>. Certificates of attendance, invoices or fee notes are not accepted as a receipt.  The amounts paid/received must be stated on the receipt for it to be valid.</w:t>
      </w:r>
      <w:r w:rsidR="002163F6">
        <w:t xml:space="preserve">  Where original receipts are scanned in order to submit electronic copies</w:t>
      </w:r>
      <w:r w:rsidR="008E620D">
        <w:t xml:space="preserve">, both sides of the receipt must be </w:t>
      </w:r>
      <w:proofErr w:type="gramStart"/>
      <w:r w:rsidR="008E620D">
        <w:t>copied</w:t>
      </w:r>
      <w:proofErr w:type="gramEnd"/>
      <w:r w:rsidR="00710F17">
        <w:t xml:space="preserve"> and the trainee is required to retain </w:t>
      </w:r>
      <w:r w:rsidR="004C1C56">
        <w:t xml:space="preserve">the </w:t>
      </w:r>
      <w:r w:rsidR="00710F17">
        <w:t xml:space="preserve">original receipt for </w:t>
      </w:r>
      <w:r w:rsidR="004C1C56">
        <w:t xml:space="preserve">a </w:t>
      </w:r>
      <w:r w:rsidR="00710F17">
        <w:t>period of three years for audit purposes.</w:t>
      </w:r>
    </w:p>
    <w:p w:rsidR="00BB1E7E" w:rsidP="0010380E" w:rsidRDefault="00E13E94" w14:paraId="513B0307" w14:textId="383844CA">
      <w:r>
        <w:t>4</w:t>
      </w:r>
      <w:r w:rsidR="00120989">
        <w:t>2</w:t>
      </w:r>
      <w:r w:rsidR="3EE10B0C">
        <w:t xml:space="preserve">. In cases where internet bookings have been made, </w:t>
      </w:r>
      <w:r w:rsidR="00E62630">
        <w:t xml:space="preserve">‘proof of purchase’ documentation </w:t>
      </w:r>
      <w:r w:rsidR="3EE10B0C">
        <w:t xml:space="preserve">will be accepted.  </w:t>
      </w:r>
    </w:p>
    <w:p w:rsidR="00E06F05" w:rsidP="0010380E" w:rsidRDefault="00E13E94" w14:paraId="7EC21C8C" w14:textId="67869A0D">
      <w:r>
        <w:t>4</w:t>
      </w:r>
      <w:r w:rsidR="00120989">
        <w:t>3</w:t>
      </w:r>
      <w:r w:rsidR="3EE10B0C">
        <w:t>. Where available, a copy of ‘certificate of attendance’ should be submitted with the claim form to accompany receipts.</w:t>
      </w:r>
    </w:p>
    <w:p w:rsidR="00BB1E7E" w:rsidP="0010380E" w:rsidRDefault="00E13E94" w14:paraId="17BF23AD" w14:textId="06A596EC">
      <w:r>
        <w:t>4</w:t>
      </w:r>
      <w:r w:rsidR="00120989">
        <w:t>4</w:t>
      </w:r>
      <w:r w:rsidR="3EE10B0C">
        <w:t>. It is essential that the GMC or GDC number is fully completed on the claim form to ensure no delay in payment.</w:t>
      </w:r>
    </w:p>
    <w:p w:rsidR="00E06F05" w:rsidP="0010380E" w:rsidRDefault="00E13E94" w14:paraId="23511012" w14:textId="13300BE1">
      <w:r w:rsidRPr="004C76CE">
        <w:t>4</w:t>
      </w:r>
      <w:r w:rsidR="00120989">
        <w:t>5</w:t>
      </w:r>
      <w:r w:rsidRPr="004C76CE" w:rsidR="3EE10B0C">
        <w:t xml:space="preserve">. Approved and receipted expenses will be reimbursed by cheque via NES Central Offices and they will be sent to the name and address </w:t>
      </w:r>
      <w:r w:rsidRPr="004C76CE" w:rsidR="004C76CE">
        <w:t>recorded on TURAS</w:t>
      </w:r>
      <w:r w:rsidR="001C557F">
        <w:t xml:space="preserve"> TPM</w:t>
      </w:r>
      <w:r w:rsidRPr="004C76CE" w:rsidR="3EE10B0C">
        <w:t>.  Cheques are processed on a weekly basis so delays in payment will be kept to a minimum.</w:t>
      </w:r>
      <w:r w:rsidR="004C1C56">
        <w:t xml:space="preserve"> (</w:t>
      </w:r>
      <w:r w:rsidRPr="00C64F0D" w:rsidR="004C1C56">
        <w:rPr>
          <w:i/>
          <w:iCs/>
        </w:rPr>
        <w:t xml:space="preserve">Please note that during the Covid-19 pandemic the frequency of processing cheques has been reduced to avoid unnecessary attendance at NES offices. </w:t>
      </w:r>
      <w:r w:rsidRPr="00C64F0D" w:rsidR="00C64F0D">
        <w:rPr>
          <w:i/>
          <w:iCs/>
        </w:rPr>
        <w:t>Trainees should expect reimbursement to take longer then usual during this time</w:t>
      </w:r>
      <w:r w:rsidR="00C64F0D">
        <w:t>)</w:t>
      </w:r>
    </w:p>
    <w:p w:rsidR="00A043E8" w:rsidP="0010380E" w:rsidRDefault="00120989" w14:paraId="66EE2C91" w14:textId="541831B4">
      <w:r>
        <w:t>46</w:t>
      </w:r>
      <w:r w:rsidR="00A043E8">
        <w:t>. Trainee expenses only will be reimbursed. Costs for family, friends or other trainees will not be reimbursed.</w:t>
      </w:r>
    </w:p>
    <w:p w:rsidR="0010380E" w:rsidRDefault="3EE10B0C" w14:paraId="722AE178" w14:textId="693BF8E0">
      <w:pPr>
        <w:rPr>
          <w:b/>
          <w:bCs/>
        </w:rPr>
      </w:pPr>
      <w:r w:rsidRPr="3EE10B0C">
        <w:rPr>
          <w:b/>
          <w:bCs/>
        </w:rPr>
        <w:t>TRAVEL</w:t>
      </w:r>
      <w:r w:rsidR="00A90CFA">
        <w:rPr>
          <w:b/>
          <w:bCs/>
        </w:rPr>
        <w:t xml:space="preserve"> &amp; ACCOMMODATION</w:t>
      </w:r>
    </w:p>
    <w:p w:rsidRPr="00F86B7D" w:rsidR="00F86B7D" w:rsidRDefault="00F86B7D" w14:paraId="3CC799EB" w14:textId="4739B5B1">
      <w:r>
        <w:rPr>
          <w:bCs/>
        </w:rPr>
        <w:t>[This section represents an agreed policy as developed by the NES Partnership Forum with representation from various organisations.]</w:t>
      </w:r>
    </w:p>
    <w:p w:rsidR="00D86645" w:rsidRDefault="00120989" w14:paraId="2A66E337" w14:textId="02508FD5">
      <w:r>
        <w:t>47</w:t>
      </w:r>
      <w:r w:rsidR="3EE10B0C">
        <w:t>. The cheapest form</w:t>
      </w:r>
      <w:r w:rsidR="00907259">
        <w:t>s</w:t>
      </w:r>
      <w:r w:rsidR="3EE10B0C">
        <w:t xml:space="preserve"> of transport </w:t>
      </w:r>
      <w:r w:rsidR="00A90CFA">
        <w:t xml:space="preserve">and accommodation </w:t>
      </w:r>
      <w:proofErr w:type="gramStart"/>
      <w:r w:rsidR="3EE10B0C">
        <w:t>should be used at all times</w:t>
      </w:r>
      <w:proofErr w:type="gramEnd"/>
      <w:r w:rsidR="3EE10B0C">
        <w:t xml:space="preserve">.  </w:t>
      </w:r>
      <w:r w:rsidR="00907259">
        <w:t xml:space="preserve">Expenses shall be paid to meet actual disbursements and shall not be viewed as a source of </w:t>
      </w:r>
      <w:r w:rsidR="00CC71E0">
        <w:t>remuneration</w:t>
      </w:r>
      <w:r w:rsidR="00907259">
        <w:t xml:space="preserve">. </w:t>
      </w:r>
    </w:p>
    <w:p w:rsidR="00D86645" w:rsidRDefault="00120989" w14:paraId="2E827847" w14:textId="3FA8227A">
      <w:r>
        <w:t>48</w:t>
      </w:r>
      <w:r w:rsidR="0000441C">
        <w:t xml:space="preserve">. </w:t>
      </w:r>
      <w:r w:rsidR="3EE10B0C">
        <w:t xml:space="preserve">No </w:t>
      </w:r>
      <w:proofErr w:type="gramStart"/>
      <w:r w:rsidR="3EE10B0C">
        <w:t>first class</w:t>
      </w:r>
      <w:proofErr w:type="gramEnd"/>
      <w:r w:rsidR="3EE10B0C">
        <w:t xml:space="preserve"> travel will be reimbursed unless it can be proved to be cheaper than standard class travel.  If not cheaper, the equivalent standard class fare will be reimbursed.</w:t>
      </w:r>
      <w:r w:rsidR="00907259">
        <w:t xml:space="preserve">  </w:t>
      </w:r>
    </w:p>
    <w:p w:rsidR="00E06F05" w:rsidRDefault="00120989" w14:paraId="6C3834E9" w14:textId="1CDC6F75">
      <w:r>
        <w:t>49</w:t>
      </w:r>
      <w:r w:rsidR="0000441C">
        <w:t xml:space="preserve">. </w:t>
      </w:r>
      <w:r w:rsidR="00907259">
        <w:t xml:space="preserve">Accommodation should be booked which provides best value for </w:t>
      </w:r>
      <w:r w:rsidR="00C64F0D">
        <w:t>money and</w:t>
      </w:r>
      <w:r w:rsidR="00907259">
        <w:t xml:space="preserve"> will be approved at the discretion of the TPD / FPD / CTA</w:t>
      </w:r>
      <w:r w:rsidR="00D86645">
        <w:t xml:space="preserve"> (</w:t>
      </w:r>
      <w:r w:rsidR="00CC71E0">
        <w:t>maximum limit of £</w:t>
      </w:r>
      <w:r w:rsidR="00086DE5">
        <w:t>75.00</w:t>
      </w:r>
      <w:r w:rsidR="00D86645">
        <w:t xml:space="preserve"> per night).</w:t>
      </w:r>
    </w:p>
    <w:p w:rsidR="00E06F05" w:rsidRDefault="00E13E94" w14:paraId="6730F86C" w14:textId="491E7912">
      <w:r>
        <w:t>5</w:t>
      </w:r>
      <w:r w:rsidR="00120989">
        <w:t>0</w:t>
      </w:r>
      <w:r w:rsidR="3EE10B0C">
        <w:t xml:space="preserve">. </w:t>
      </w:r>
      <w:r w:rsidR="00907259">
        <w:t xml:space="preserve">All claims for reimbursement </w:t>
      </w:r>
      <w:r w:rsidR="3EE10B0C">
        <w:t xml:space="preserve">must be accompanied by original </w:t>
      </w:r>
      <w:r w:rsidR="00571989">
        <w:t xml:space="preserve">or scanned copies of </w:t>
      </w:r>
      <w:r w:rsidR="3EE10B0C">
        <w:t>receipts</w:t>
      </w:r>
      <w:r w:rsidR="00B55B42">
        <w:t xml:space="preserve">.  The following are not classed as receipts: </w:t>
      </w:r>
      <w:r w:rsidR="00907259">
        <w:t>boarding pas</w:t>
      </w:r>
      <w:r w:rsidR="00B55B42">
        <w:t>ses, invoices, certificates of attendance, statements of accounts, course flyers, and confirmations of course booking (if no fee is stated)</w:t>
      </w:r>
      <w:r w:rsidR="3EE10B0C">
        <w:t xml:space="preserve">. </w:t>
      </w:r>
      <w:r w:rsidR="00571989">
        <w:t>See also para 41.</w:t>
      </w:r>
      <w:r w:rsidR="3EE10B0C">
        <w:t xml:space="preserve"> </w:t>
      </w:r>
    </w:p>
    <w:p w:rsidR="000B7194" w:rsidRDefault="00E13E94" w14:paraId="1CB4602A" w14:textId="02CAC62F">
      <w:r>
        <w:t>5</w:t>
      </w:r>
      <w:r w:rsidR="00120989">
        <w:t>1</w:t>
      </w:r>
      <w:r w:rsidR="3EE10B0C">
        <w:t>. Mileage allowance: 24p per mile (public transport rate)</w:t>
      </w:r>
    </w:p>
    <w:p w:rsidR="000B7194" w:rsidRDefault="00E13E94" w14:paraId="63C71E75" w14:textId="1EF973E0">
      <w:r>
        <w:t>5</w:t>
      </w:r>
      <w:r w:rsidR="00120989">
        <w:t>2</w:t>
      </w:r>
      <w:r w:rsidR="3EE10B0C">
        <w:t>. Additional passenger</w:t>
      </w:r>
      <w:r w:rsidR="00E62630">
        <w:t xml:space="preserve"> (attending same event)</w:t>
      </w:r>
      <w:r w:rsidR="3EE10B0C">
        <w:t xml:space="preserve">: 5p per mile per passenger (this must be entered </w:t>
      </w:r>
      <w:r w:rsidR="00C64F0D">
        <w:t>separately,</w:t>
      </w:r>
      <w:r w:rsidR="3EE10B0C">
        <w:t xml:space="preserve"> and the name of the passenger clearly stated</w:t>
      </w:r>
      <w:r w:rsidR="00DB067F">
        <w:t>)</w:t>
      </w:r>
      <w:r w:rsidR="3EE10B0C">
        <w:t>.</w:t>
      </w:r>
    </w:p>
    <w:p w:rsidR="000B7194" w:rsidRDefault="00E13E94" w14:paraId="730AE2A9" w14:textId="05D38854">
      <w:r>
        <w:t>5</w:t>
      </w:r>
      <w:r w:rsidR="00120989">
        <w:t>3</w:t>
      </w:r>
      <w:r w:rsidR="3EE10B0C">
        <w:t>. Costs for appropriate insurance cover for relevant approved leave will not be reimbursed.</w:t>
      </w:r>
    </w:p>
    <w:p w:rsidR="009C5416" w:rsidRDefault="3EE10B0C" w14:paraId="56F1A8F2" w14:textId="7B236871">
      <w:pPr>
        <w:rPr>
          <w:b/>
        </w:rPr>
      </w:pPr>
      <w:r w:rsidRPr="3EE10B0C">
        <w:rPr>
          <w:b/>
          <w:bCs/>
        </w:rPr>
        <w:lastRenderedPageBreak/>
        <w:t>SUBSISTENCE</w:t>
      </w:r>
    </w:p>
    <w:p w:rsidR="009C5416" w:rsidRDefault="00E13E94" w14:paraId="170D8706" w14:textId="77B41F12">
      <w:r>
        <w:t>5</w:t>
      </w:r>
      <w:r w:rsidR="00120989">
        <w:t>4</w:t>
      </w:r>
      <w:r w:rsidR="3EE10B0C">
        <w:t>. Actual receipted costs can be claimed up to the following maximum limits:</w:t>
      </w:r>
    </w:p>
    <w:p w:rsidR="00A54915" w:rsidP="00A54915" w:rsidRDefault="3EE10B0C" w14:paraId="45F7CA7B" w14:textId="77777777">
      <w:pPr>
        <w:pStyle w:val="ListParagraph"/>
        <w:numPr>
          <w:ilvl w:val="0"/>
          <w:numId w:val="7"/>
        </w:numPr>
      </w:pPr>
      <w:r>
        <w:t>Absence of 5-10 hours (must include 12.00-14.00): £5.00</w:t>
      </w:r>
    </w:p>
    <w:p w:rsidR="00A54915" w:rsidP="00A54915" w:rsidRDefault="3EE10B0C" w14:paraId="66788423" w14:textId="77777777">
      <w:pPr>
        <w:pStyle w:val="ListParagraph"/>
        <w:numPr>
          <w:ilvl w:val="0"/>
          <w:numId w:val="7"/>
        </w:numPr>
      </w:pPr>
      <w:r>
        <w:t>Absence exceeding 10 hours (must end after 19.00): £15.00</w:t>
      </w:r>
    </w:p>
    <w:p w:rsidR="009C5416" w:rsidP="00A54915" w:rsidRDefault="3EE10B0C" w14:paraId="7E4636E6" w14:textId="28FBFF29">
      <w:pPr>
        <w:pStyle w:val="ListParagraph"/>
        <w:numPr>
          <w:ilvl w:val="0"/>
          <w:numId w:val="7"/>
        </w:numPr>
      </w:pPr>
      <w:r>
        <w:t xml:space="preserve">Full </w:t>
      </w:r>
      <w:proofErr w:type="gramStart"/>
      <w:r>
        <w:t>24 hour</w:t>
      </w:r>
      <w:proofErr w:type="gramEnd"/>
      <w:r>
        <w:t xml:space="preserve"> period: £20.00</w:t>
      </w:r>
    </w:p>
    <w:p w:rsidR="009C5416" w:rsidRDefault="3EE10B0C" w14:paraId="1C637BB4" w14:textId="06F1F599">
      <w:r>
        <w:t>5</w:t>
      </w:r>
      <w:r w:rsidR="00120989">
        <w:t>5</w:t>
      </w:r>
      <w:r>
        <w:t>. Course dinners will only be reimbursed up to maximum of £20.00</w:t>
      </w:r>
    </w:p>
    <w:p w:rsidR="009F6522" w:rsidP="00182904" w:rsidRDefault="00E13E94" w14:paraId="17176B62" w14:textId="3A6E1D10">
      <w:r>
        <w:t>5</w:t>
      </w:r>
      <w:r w:rsidR="00120989">
        <w:t>6</w:t>
      </w:r>
      <w:r w:rsidR="3EE10B0C">
        <w:t>. Alcoholic drinks and other non-food items included in receipts will not be reimbursed.</w:t>
      </w:r>
    </w:p>
    <w:p w:rsidRPr="009F6522" w:rsidR="009F6522" w:rsidP="009F6522" w:rsidRDefault="3EE10B0C" w14:paraId="74DA6832" w14:textId="6B6325C7">
      <w:pPr>
        <w:rPr>
          <w:b/>
        </w:rPr>
      </w:pPr>
      <w:r w:rsidRPr="3EE10B0C">
        <w:rPr>
          <w:b/>
          <w:bCs/>
        </w:rPr>
        <w:t>TPD / FPD / CTA RESPONSIBILITY</w:t>
      </w:r>
    </w:p>
    <w:p w:rsidR="009F6522" w:rsidP="009F6522" w:rsidRDefault="00086DE5" w14:paraId="0587A53A" w14:textId="5DD00C4B">
      <w:r>
        <w:t>5</w:t>
      </w:r>
      <w:r w:rsidR="00120989">
        <w:t>7</w:t>
      </w:r>
      <w:r w:rsidR="3EE10B0C">
        <w:t xml:space="preserve">. Study leave will be managed in relation to training programmes.  A Notional Annual Allocation (NAA) is determined by the agreed number of posts in a </w:t>
      </w:r>
      <w:r w:rsidR="00C64F0D">
        <w:t>programme and</w:t>
      </w:r>
      <w:r w:rsidR="3EE10B0C">
        <w:t xml:space="preserve"> forms the basis of the budget to be actively managed by the TPD / FPD /CTA.  Programme budget is allocated at</w:t>
      </w:r>
      <w:r w:rsidR="00C64F0D">
        <w:t xml:space="preserve"> the</w:t>
      </w:r>
      <w:r w:rsidR="3EE10B0C">
        <w:t xml:space="preserve"> beginning of each financial year (commencing 1 April).  The purpose of the NAA is to allow programme budgets to be set on an equitable basis.  </w:t>
      </w:r>
    </w:p>
    <w:p w:rsidR="00A02E7A" w:rsidP="009F6522" w:rsidRDefault="00120989" w14:paraId="4E44D36A" w14:textId="510B6C2A">
      <w:r>
        <w:t>58</w:t>
      </w:r>
      <w:r w:rsidR="00A02E7A">
        <w:t xml:space="preserve">. Foundation Programme Directors do not manage a programme-specific </w:t>
      </w:r>
      <w:r w:rsidR="00C64F0D">
        <w:t>budget;</w:t>
      </w:r>
      <w:r w:rsidR="00A02E7A">
        <w:t xml:space="preserve"> </w:t>
      </w:r>
      <w:r w:rsidR="00C64F0D">
        <w:t>however,</w:t>
      </w:r>
      <w:r w:rsidR="00A02E7A">
        <w:t xml:space="preserve"> they assess and approve applications in relation to a nationally allocated Foundation School budget.</w:t>
      </w:r>
    </w:p>
    <w:p w:rsidR="009F6522" w:rsidP="009F6522" w:rsidRDefault="00120989" w14:paraId="3FDA46A3" w14:textId="154034C9">
      <w:r>
        <w:t>59</w:t>
      </w:r>
      <w:r w:rsidR="3EE10B0C">
        <w:t xml:space="preserve">. Authority for any funding comes from the TPD / FPD / CTA and whilst the NAA may be used as a reference point it should not be viewed as a financial restriction on individual trainees.  </w:t>
      </w:r>
    </w:p>
    <w:p w:rsidR="00182904" w:rsidP="00182904" w:rsidRDefault="00086DE5" w14:paraId="5E6A4F65" w14:textId="360BBECB">
      <w:r>
        <w:t>6</w:t>
      </w:r>
      <w:r w:rsidR="00120989">
        <w:t>0</w:t>
      </w:r>
      <w:r w:rsidR="3EE10B0C">
        <w:t xml:space="preserve">. TPD / FPD / CTA has management responsibility for all educational activities undertaken as part of their training programme.  As such, they are expected to fully assess each application </w:t>
      </w:r>
      <w:proofErr w:type="gramStart"/>
      <w:r w:rsidR="3EE10B0C">
        <w:t>in light of</w:t>
      </w:r>
      <w:proofErr w:type="gramEnd"/>
      <w:r w:rsidR="3EE10B0C">
        <w:t xml:space="preserve"> educational need and relevance as well as budget availability.  Their decision is based on all available information and is recorded by the completion of the online application.</w:t>
      </w:r>
    </w:p>
    <w:p w:rsidR="00182904" w:rsidP="00182904" w:rsidRDefault="00E13E94" w14:paraId="2F74C868" w14:textId="43E0CF5F">
      <w:pPr>
        <w:rPr>
          <w:b/>
        </w:rPr>
      </w:pPr>
      <w:r>
        <w:t>6</w:t>
      </w:r>
      <w:r w:rsidR="00120989">
        <w:t>1</w:t>
      </w:r>
      <w:r w:rsidR="3EE10B0C">
        <w:t>. TPD / FPD / CTAs have the discretion to approve any application but with a maximum financial restriction</w:t>
      </w:r>
      <w:r w:rsidR="00907259">
        <w:t xml:space="preserve"> as stipulated by TPD / FPD / CTA.</w:t>
      </w:r>
    </w:p>
    <w:p w:rsidR="000A2407" w:rsidP="009F6522" w:rsidRDefault="00E13E94" w14:paraId="271205A7" w14:textId="19D83CD5">
      <w:r>
        <w:t>6</w:t>
      </w:r>
      <w:r w:rsidR="00120989">
        <w:t>2</w:t>
      </w:r>
      <w:r w:rsidR="3EE10B0C">
        <w:t xml:space="preserve">. Programme directors have a responsibility to ensure that in all instances, best ‘value for money’ is achieved by focusing use of the available funding on core and mandatory curricular requirements. Where relevant, and where funding is available from their budget, TPDs / FPDs may procure appropriate resources, e.g. visiting lecturers, training DVDs / materials / equipment; which would benefit all trainees on the programme. In </w:t>
      </w:r>
      <w:r w:rsidR="001649DE">
        <w:t>this case,</w:t>
      </w:r>
      <w:r w:rsidR="3EE10B0C">
        <w:t xml:space="preserve"> the NAA does not apply and PDs can top-slice a proportion of the budget. </w:t>
      </w:r>
    </w:p>
    <w:p w:rsidR="00297DB0" w:rsidP="009F6522" w:rsidRDefault="00E13E94" w14:paraId="228CB368" w14:textId="0044902C">
      <w:r>
        <w:t>6</w:t>
      </w:r>
      <w:r w:rsidR="00120989">
        <w:t>3</w:t>
      </w:r>
      <w:r w:rsidR="3EE10B0C">
        <w:t xml:space="preserve">. </w:t>
      </w:r>
      <w:r w:rsidR="00297DB0">
        <w:rPr>
          <w:bCs/>
        </w:rPr>
        <w:t>In order to utilise a proportion of their budget for a resource which would provide benefit to all trainees, TPDs should make a request by email</w:t>
      </w:r>
      <w:r w:rsidR="003101DB">
        <w:rPr>
          <w:bCs/>
        </w:rPr>
        <w:t xml:space="preserve">ing the complete pro forma at </w:t>
      </w:r>
      <w:r w:rsidR="003D284C">
        <w:rPr>
          <w:bCs/>
        </w:rPr>
        <w:t>annex B</w:t>
      </w:r>
      <w:r w:rsidR="00297DB0">
        <w:rPr>
          <w:bCs/>
        </w:rPr>
        <w:t xml:space="preserve"> to </w:t>
      </w:r>
      <w:hyperlink w:history="1" r:id="rId13">
        <w:r w:rsidRPr="005A62E9" w:rsidR="001649DE">
          <w:rPr>
            <w:rStyle w:val="Hyperlink"/>
          </w:rPr>
          <w:t>study.leave@nes.scot.nhs.uk</w:t>
        </w:r>
      </w:hyperlink>
      <w:r w:rsidR="001649DE">
        <w:t xml:space="preserve"> or</w:t>
      </w:r>
      <w:r w:rsidR="00297DB0">
        <w:rPr>
          <w:rStyle w:val="Hyperlink"/>
        </w:rPr>
        <w:t xml:space="preserve"> </w:t>
      </w:r>
      <w:hyperlink w:history="1" r:id="rId14">
        <w:r w:rsidRPr="005A62E9" w:rsidR="001649DE">
          <w:rPr>
            <w:rStyle w:val="Hyperlink"/>
          </w:rPr>
          <w:t>dentalstudyleave@nes.scot.nhs.uk</w:t>
        </w:r>
      </w:hyperlink>
      <w:r w:rsidR="00D86645">
        <w:t>.</w:t>
      </w:r>
      <w:r w:rsidR="00156B5B">
        <w:t xml:space="preserve"> These requests must comply with the approved uses of study leave [sections 9-16].  </w:t>
      </w:r>
      <w:r w:rsidR="00056042">
        <w:t>Where there is doubt about whether the request aligns with these approved uses the request will be considered by the Study Leave Ope</w:t>
      </w:r>
      <w:r w:rsidR="00487D2D">
        <w:t>rational</w:t>
      </w:r>
      <w:r w:rsidR="00056042">
        <w:t xml:space="preserve"> Group</w:t>
      </w:r>
      <w:r w:rsidR="00413F63">
        <w:t xml:space="preserve"> and a decision reached about whether to proceed or not. </w:t>
      </w:r>
      <w:r w:rsidR="00156B5B">
        <w:t xml:space="preserve">Please note that requests for simulation equipment are excluded from this process, such requests are reviewed by NES </w:t>
      </w:r>
      <w:r w:rsidR="00B477F6">
        <w:t xml:space="preserve">Medicine </w:t>
      </w:r>
      <w:r w:rsidR="00156B5B">
        <w:t xml:space="preserve">Simulation </w:t>
      </w:r>
      <w:r w:rsidR="00B477F6">
        <w:t>Collaborative</w:t>
      </w:r>
      <w:r w:rsidR="00156B5B">
        <w:t>.</w:t>
      </w:r>
    </w:p>
    <w:p w:rsidRPr="00297DB0" w:rsidR="000A145A" w:rsidP="009F6522" w:rsidRDefault="002E1AE8" w14:paraId="615B8F8B" w14:textId="3F03789B">
      <w:r>
        <w:t xml:space="preserve">64. The Study Leave Operational Group also offer the opportunity for TPDs/ FPDs to submit requests for funding </w:t>
      </w:r>
      <w:r w:rsidR="00C40E9E">
        <w:t xml:space="preserve">from any available </w:t>
      </w:r>
      <w:r w:rsidR="00D00BA8">
        <w:t>additional resources within the Medical Directorate of NES</w:t>
      </w:r>
      <w:r w:rsidR="00C40E9E">
        <w:t>. This is to maximise training opportunities and ensure all available resource is directed towards supporting doctors in training</w:t>
      </w:r>
      <w:r w:rsidR="00C96CB8">
        <w:t>. Details on how to submit such a funding request can be found in annex A</w:t>
      </w:r>
    </w:p>
    <w:p w:rsidR="009C5416" w:rsidP="009F6522" w:rsidRDefault="009F0A5A" w14:paraId="7F0C3E5D" w14:textId="111ABB71">
      <w:pPr>
        <w:rPr>
          <w:b/>
        </w:rPr>
      </w:pPr>
      <w:r>
        <w:rPr>
          <w:b/>
          <w:bCs/>
        </w:rPr>
        <w:lastRenderedPageBreak/>
        <w:t>A</w:t>
      </w:r>
      <w:r w:rsidRPr="3EE10B0C" w:rsidR="3EE10B0C">
        <w:rPr>
          <w:b/>
          <w:bCs/>
        </w:rPr>
        <w:t>PPEALS PROCEDURE</w:t>
      </w:r>
    </w:p>
    <w:p w:rsidR="00CA4053" w:rsidP="009F6522" w:rsidRDefault="00E13E94" w14:paraId="7A686B28" w14:textId="09DD1B24">
      <w:r>
        <w:t>6</w:t>
      </w:r>
      <w:r w:rsidR="009F0A5A">
        <w:t>5</w:t>
      </w:r>
      <w:r w:rsidR="3EE10B0C">
        <w:t>. Where a study leave application is rejected by the trainee’s Clinical Director / Head of Department on service grounds, the trainee should, in the first instance, discuss the matter with their TPD / FPD / CTA.</w:t>
      </w:r>
    </w:p>
    <w:p w:rsidR="009C5416" w:rsidP="009F6522" w:rsidRDefault="00E13E94" w14:paraId="53185EB7" w14:textId="68100A04">
      <w:r>
        <w:t>6</w:t>
      </w:r>
      <w:r w:rsidR="009F0A5A">
        <w:t>6</w:t>
      </w:r>
      <w:r w:rsidR="3EE10B0C">
        <w:t>. If the study leave application is rejected by the TPD / FPD / CTA on educational or other grounds and the trainee is dissatisfied with this outcome then they should, in the first instance, discuss the reasons directly with the TPD / FPD /CTA in an attempt to resolve the issue.</w:t>
      </w:r>
    </w:p>
    <w:p w:rsidR="00B64069" w:rsidP="009F6522" w:rsidRDefault="00E13E94" w14:paraId="3704721B" w14:textId="726254C2">
      <w:r>
        <w:t>6</w:t>
      </w:r>
      <w:r w:rsidR="009F0A5A">
        <w:t>7</w:t>
      </w:r>
      <w:r w:rsidR="3EE10B0C">
        <w:t>. In exceptional circumstances, where the trainee remains dissatisfied with the outcome after discussions with both their clinical director / head of department and their TPD / FPD / CTA; the trainee should formally write</w:t>
      </w:r>
      <w:r w:rsidR="00C447F3">
        <w:t>, outlining in</w:t>
      </w:r>
      <w:r w:rsidR="00515A9E">
        <w:t xml:space="preserve"> the communication</w:t>
      </w:r>
      <w:r w:rsidR="00D8333E">
        <w:t xml:space="preserve"> the original request, reasons for refusal of the request, and discussions with relevant individuals that have already taken place, to</w:t>
      </w:r>
      <w:r w:rsidR="00B64069">
        <w:t>:</w:t>
      </w:r>
    </w:p>
    <w:tbl>
      <w:tblPr>
        <w:tblStyle w:val="TableGrid"/>
        <w:tblW w:w="0" w:type="auto"/>
        <w:tblLook w:val="04A0" w:firstRow="1" w:lastRow="0" w:firstColumn="1" w:lastColumn="0" w:noHBand="0" w:noVBand="1"/>
      </w:tblPr>
      <w:tblGrid>
        <w:gridCol w:w="1271"/>
        <w:gridCol w:w="7745"/>
      </w:tblGrid>
      <w:tr w:rsidR="00C447F3" w:rsidTr="0A07799A" w14:paraId="245DE203" w14:textId="77777777">
        <w:tc>
          <w:tcPr>
            <w:tcW w:w="1271" w:type="dxa"/>
            <w:tcMar/>
          </w:tcPr>
          <w:p w:rsidR="00C447F3" w:rsidP="009F6522" w:rsidRDefault="00C447F3" w14:paraId="6B39CCD9" w14:textId="1F9F7E13">
            <w:r>
              <w:t>Dental</w:t>
            </w:r>
          </w:p>
        </w:tc>
        <w:tc>
          <w:tcPr>
            <w:tcW w:w="7745" w:type="dxa"/>
            <w:tcMar/>
          </w:tcPr>
          <w:p w:rsidR="00C447F3" w:rsidP="009F6522" w:rsidRDefault="00C447F3" w14:noSpellErr="1" w14:paraId="4A1786E1" w14:textId="1E5A8A3E">
            <w:r w:rsidR="00C447F3">
              <w:rPr/>
              <w:t>Associate Postgraduate Dental Dean - Core &amp; Specialty Training (APDD)</w:t>
            </w:r>
          </w:p>
          <w:p w:rsidR="00C447F3" w:rsidP="0A07799A" w:rsidRDefault="00C447F3" w14:paraId="493C2B81" w14:noSpellErr="1" w14:textId="748603F5">
            <w:pPr>
              <w:pStyle w:val="Normal"/>
            </w:pPr>
            <w:hyperlink r:id="Rb733ad217a064e82">
              <w:r w:rsidRPr="0A07799A" w:rsidR="546684DB">
                <w:rPr>
                  <w:rStyle w:val="Hyperlink"/>
                </w:rPr>
                <w:t>dentalstudyleave@nes.scot.nhs.uk</w:t>
              </w:r>
            </w:hyperlink>
          </w:p>
        </w:tc>
      </w:tr>
      <w:tr w:rsidR="00C447F3" w:rsidTr="0A07799A" w14:paraId="0370A7A7" w14:textId="77777777">
        <w:tc>
          <w:tcPr>
            <w:tcW w:w="1271" w:type="dxa"/>
            <w:tcMar/>
          </w:tcPr>
          <w:p w:rsidR="00C447F3" w:rsidP="009F6522" w:rsidRDefault="00C447F3" w14:paraId="40B44104" w14:textId="117D11EA">
            <w:r>
              <w:t>Medicine</w:t>
            </w:r>
          </w:p>
        </w:tc>
        <w:tc>
          <w:tcPr>
            <w:tcW w:w="7745" w:type="dxa"/>
            <w:tcMar/>
          </w:tcPr>
          <w:p w:rsidR="00C447F3" w:rsidP="00C64F0D" w:rsidRDefault="00843A08" w14:paraId="4316B3CE" w14:textId="77777777">
            <w:pPr>
              <w:rPr>
                <w:rStyle w:val="Hyperlink"/>
              </w:rPr>
            </w:pPr>
            <w:hyperlink r:id="rId15">
              <w:r w:rsidRPr="3EE10B0C" w:rsidR="00C64F0D">
                <w:rPr>
                  <w:rStyle w:val="Hyperlink"/>
                </w:rPr>
                <w:t>study.leave@nes.scot.nhs.uk</w:t>
              </w:r>
            </w:hyperlink>
          </w:p>
          <w:p w:rsidR="00C64F0D" w:rsidP="00C64F0D" w:rsidRDefault="00C64F0D" w14:paraId="4DDBC711" w14:textId="137A68FB">
            <w:r>
              <w:t xml:space="preserve">The issue will then be considered by the relevant Postgraduate Dean </w:t>
            </w:r>
          </w:p>
        </w:tc>
      </w:tr>
    </w:tbl>
    <w:p w:rsidR="00B64069" w:rsidP="009F6522" w:rsidRDefault="00B64069" w14:paraId="7A8F893E" w14:textId="77777777"/>
    <w:p w:rsidR="00E43975" w:rsidP="009F6522" w:rsidRDefault="00086DE5" w14:paraId="693F8E27" w14:textId="0F968ABD">
      <w:r>
        <w:t>6</w:t>
      </w:r>
      <w:r w:rsidR="0047158E">
        <w:t>8</w:t>
      </w:r>
      <w:r w:rsidR="00C447F3">
        <w:t xml:space="preserve">. </w:t>
      </w:r>
      <w:r w:rsidR="3EE10B0C">
        <w:t xml:space="preserve">The </w:t>
      </w:r>
      <w:r w:rsidR="00C447F3">
        <w:t xml:space="preserve">APDD or </w:t>
      </w:r>
      <w:r w:rsidR="00C64F0D">
        <w:t>Postgraduate Dean</w:t>
      </w:r>
      <w:r w:rsidR="3EE10B0C">
        <w:t xml:space="preserve"> will consider the request for an appeal and if applicable, investigate the full facts of the application before informing the trainee of their final decision.</w:t>
      </w:r>
      <w:r w:rsidR="00C447F3">
        <w:t xml:space="preserve">  </w:t>
      </w:r>
      <w:r w:rsidRPr="00C447F3" w:rsidR="00C447F3">
        <w:t xml:space="preserve">Requests for appeal must be submitted to APDD or </w:t>
      </w:r>
      <w:r w:rsidR="00C64F0D">
        <w:t>the study leave mailbox</w:t>
      </w:r>
      <w:r w:rsidRPr="00C447F3" w:rsidR="00C447F3">
        <w:t xml:space="preserve"> within two weeks of the original request being declined.  </w:t>
      </w:r>
      <w:r w:rsidR="00C64F0D">
        <w:t xml:space="preserve">A </w:t>
      </w:r>
      <w:r w:rsidRPr="00C447F3" w:rsidR="00C447F3">
        <w:t>respon</w:t>
      </w:r>
      <w:r w:rsidR="00C64F0D">
        <w:t>se</w:t>
      </w:r>
      <w:r w:rsidRPr="00C447F3" w:rsidR="00C447F3">
        <w:t xml:space="preserve"> to an appeal request </w:t>
      </w:r>
      <w:r w:rsidR="00C64F0D">
        <w:t xml:space="preserve">will be issued to the trainee </w:t>
      </w:r>
      <w:r w:rsidRPr="00C447F3" w:rsidR="00C447F3">
        <w:t>within two weeks of receipt.</w:t>
      </w:r>
    </w:p>
    <w:p w:rsidR="00B4729D" w:rsidP="009F6522" w:rsidRDefault="3EE10B0C" w14:paraId="6E512651" w14:textId="69FB094F">
      <w:pPr>
        <w:rPr>
          <w:b/>
        </w:rPr>
      </w:pPr>
      <w:r w:rsidRPr="3EE10B0C">
        <w:rPr>
          <w:b/>
          <w:bCs/>
        </w:rPr>
        <w:t>CONTACT US</w:t>
      </w:r>
    </w:p>
    <w:p w:rsidR="00B4729D" w:rsidP="009F6522" w:rsidRDefault="00120989" w14:paraId="5F0C8438" w14:textId="67EE8D01">
      <w:r>
        <w:t>6</w:t>
      </w:r>
      <w:r w:rsidR="0047158E">
        <w:t>9</w:t>
      </w:r>
      <w:r w:rsidR="00A54915">
        <w:t xml:space="preserve">. </w:t>
      </w:r>
      <w:r w:rsidR="3EE10B0C">
        <w:t xml:space="preserve">Medical trainees: </w:t>
      </w:r>
      <w:hyperlink r:id="rId16">
        <w:r w:rsidRPr="3EE10B0C" w:rsidR="3EE10B0C">
          <w:rPr>
            <w:rStyle w:val="Hyperlink"/>
          </w:rPr>
          <w:t>study.leave@nes.scot.nhs.uk</w:t>
        </w:r>
      </w:hyperlink>
    </w:p>
    <w:p w:rsidR="00B4729D" w:rsidP="009F6522" w:rsidRDefault="0047158E" w14:paraId="5E2D11D7" w14:textId="1C9CD12D">
      <w:r>
        <w:t>70</w:t>
      </w:r>
      <w:r w:rsidR="00A54915">
        <w:t xml:space="preserve">. </w:t>
      </w:r>
      <w:r w:rsidR="3EE10B0C">
        <w:t xml:space="preserve">Dental trainees: </w:t>
      </w:r>
      <w:hyperlink r:id="rId17">
        <w:r w:rsidRPr="3EE10B0C" w:rsidR="3EE10B0C">
          <w:rPr>
            <w:rStyle w:val="Hyperlink"/>
          </w:rPr>
          <w:t>dentalstudyleave@nes.scot.nhs.uk</w:t>
        </w:r>
      </w:hyperlink>
    </w:p>
    <w:p w:rsidRPr="00CA4053" w:rsidR="00B4729D" w:rsidP="009F6522" w:rsidRDefault="00B4729D" w14:paraId="36486819" w14:textId="77777777">
      <w:pPr>
        <w:rPr>
          <w:b/>
        </w:rPr>
      </w:pPr>
    </w:p>
    <w:p w:rsidRPr="003F2922" w:rsidR="003F2922" w:rsidP="009F6522" w:rsidRDefault="003F2922" w14:paraId="4D81BF0F" w14:textId="77777777"/>
    <w:p w:rsidR="009F6522" w:rsidP="009F6522" w:rsidRDefault="009F6522" w14:paraId="137B8AC7" w14:textId="77777777"/>
    <w:p w:rsidRPr="009F6522" w:rsidR="009F6522" w:rsidP="00AE71FF" w:rsidRDefault="009F6522" w14:paraId="6204DD6A" w14:textId="2F0C3C70"/>
    <w:p w:rsidRPr="00796496" w:rsidR="00796496" w:rsidP="00AE71FF" w:rsidRDefault="00796496" w14:paraId="194E4CE0" w14:textId="0DC52BF9"/>
    <w:p w:rsidRPr="00DF34F6" w:rsidR="00796496" w:rsidRDefault="00796496" w14:paraId="6D4C94B4" w14:textId="77777777"/>
    <w:p w:rsidR="006D3EE6" w:rsidRDefault="006D3EE6" w14:paraId="17945236" w14:textId="03369B84"/>
    <w:p w:rsidR="00C96CB8" w:rsidRDefault="00C96CB8" w14:paraId="60F8DC2F" w14:textId="4623F0FC"/>
    <w:p w:rsidR="000E01D3" w:rsidRDefault="000E01D3" w14:paraId="3860025E" w14:textId="77777777">
      <w:pPr>
        <w:sectPr w:rsidR="000E01D3" w:rsidSect="00EA647C">
          <w:footerReference w:type="default" r:id="rId18"/>
          <w:pgSz w:w="11906" w:h="16838" w:orient="portrait"/>
          <w:pgMar w:top="1135" w:right="1440" w:bottom="1440" w:left="1440" w:header="708" w:footer="708" w:gutter="0"/>
          <w:cols w:space="708"/>
          <w:docGrid w:linePitch="360"/>
        </w:sectPr>
      </w:pPr>
    </w:p>
    <w:p w:rsidR="00C96CB8" w:rsidRDefault="00C96CB8" w14:paraId="6BE0D254" w14:textId="238ECD20"/>
    <w:p w:rsidR="00C96CB8" w:rsidRDefault="00C96CB8" w14:paraId="1AFC3364" w14:textId="47117168"/>
    <w:p w:rsidR="0047158E" w:rsidRDefault="0047158E" w14:paraId="03387641" w14:textId="77777777"/>
    <w:p w:rsidR="00C96CB8" w:rsidRDefault="00C96CB8" w14:paraId="00D657E1" w14:textId="39F60D7C"/>
    <w:p w:rsidR="00C96CB8" w:rsidRDefault="00C96CB8" w14:paraId="2F70111C" w14:textId="794D33EA"/>
    <w:p w:rsidRPr="007A10B2" w:rsidR="006A61FC" w:rsidP="006A61FC" w:rsidRDefault="006A61FC" w14:paraId="235BCB31" w14:textId="503AA07B">
      <w:pPr>
        <w:spacing w:line="240" w:lineRule="auto"/>
        <w:rPr>
          <w:rFonts w:ascii="Calibri" w:hAnsi="Calibri" w:cs="Calibri"/>
          <w:b/>
          <w:bCs/>
          <w:sz w:val="28"/>
          <w:szCs w:val="28"/>
        </w:rPr>
      </w:pPr>
      <w:r w:rsidRPr="007A10B2">
        <w:rPr>
          <w:rFonts w:ascii="Calibri" w:hAnsi="Calibri" w:cs="Calibri"/>
          <w:b/>
          <w:bCs/>
          <w:sz w:val="28"/>
          <w:szCs w:val="28"/>
        </w:rPr>
        <w:lastRenderedPageBreak/>
        <w:t>Study Leave – request for</w:t>
      </w:r>
      <w:r w:rsidR="00053821">
        <w:rPr>
          <w:rFonts w:ascii="Calibri" w:hAnsi="Calibri" w:cs="Calibri"/>
          <w:b/>
          <w:bCs/>
          <w:sz w:val="28"/>
          <w:szCs w:val="28"/>
        </w:rPr>
        <w:t xml:space="preserve"> funding of special requests from Medical Directorate </w:t>
      </w:r>
      <w:r w:rsidR="00610E48">
        <w:rPr>
          <w:rFonts w:ascii="Calibri" w:hAnsi="Calibri" w:cs="Calibri"/>
          <w:b/>
          <w:bCs/>
          <w:sz w:val="28"/>
          <w:szCs w:val="28"/>
        </w:rPr>
        <w:t xml:space="preserve">unused </w:t>
      </w:r>
      <w:r w:rsidR="00053821">
        <w:rPr>
          <w:rFonts w:ascii="Calibri" w:hAnsi="Calibri" w:cs="Calibri"/>
          <w:b/>
          <w:bCs/>
          <w:sz w:val="28"/>
          <w:szCs w:val="28"/>
        </w:rPr>
        <w:t>resource</w:t>
      </w:r>
      <w:r w:rsidR="00610E48">
        <w:rPr>
          <w:rFonts w:ascii="Calibri" w:hAnsi="Calibri" w:cs="Calibri"/>
          <w:b/>
          <w:bCs/>
          <w:sz w:val="28"/>
          <w:szCs w:val="28"/>
        </w:rPr>
        <w:t xml:space="preserve"> (if available)</w:t>
      </w:r>
      <w:r w:rsidRPr="007A10B2">
        <w:rPr>
          <w:rFonts w:ascii="Calibri" w:hAnsi="Calibri" w:cs="Calibri"/>
          <w:b/>
          <w:bCs/>
          <w:sz w:val="28"/>
          <w:szCs w:val="28"/>
        </w:rPr>
        <w:t>.</w:t>
      </w:r>
    </w:p>
    <w:p w:rsidRPr="0047158E" w:rsidR="006A61FC" w:rsidP="006A61FC" w:rsidRDefault="006A61FC" w14:paraId="138ED2BF" w14:textId="3E37ECF7">
      <w:pPr>
        <w:spacing w:line="240" w:lineRule="auto"/>
        <w:rPr>
          <w:rFonts w:ascii="Calibri" w:hAnsi="Calibri" w:cs="Calibri"/>
        </w:rPr>
      </w:pPr>
      <w:r w:rsidRPr="0047158E">
        <w:rPr>
          <w:rFonts w:ascii="Calibri" w:hAnsi="Calibri" w:cs="Calibri"/>
        </w:rPr>
        <w:t xml:space="preserve">1. The following process should be followed where </w:t>
      </w:r>
      <w:r w:rsidRPr="0047158E" w:rsidR="00610E48">
        <w:rPr>
          <w:rFonts w:ascii="Calibri" w:hAnsi="Calibri" w:cs="Calibri"/>
        </w:rPr>
        <w:t xml:space="preserve">FPDs/ </w:t>
      </w:r>
      <w:r w:rsidRPr="0047158E">
        <w:rPr>
          <w:rFonts w:ascii="Calibri" w:hAnsi="Calibri" w:cs="Calibri"/>
        </w:rPr>
        <w:t xml:space="preserve">TPDs wish to </w:t>
      </w:r>
      <w:r w:rsidRPr="0047158E" w:rsidR="00610E48">
        <w:rPr>
          <w:rFonts w:ascii="Calibri" w:hAnsi="Calibri" w:cs="Calibri"/>
        </w:rPr>
        <w:t>s</w:t>
      </w:r>
      <w:r w:rsidRPr="0047158E">
        <w:rPr>
          <w:rFonts w:ascii="Calibri" w:hAnsi="Calibri" w:cs="Calibri"/>
        </w:rPr>
        <w:t xml:space="preserve">ubmit a proposal for funding from any </w:t>
      </w:r>
      <w:r w:rsidRPr="0047158E" w:rsidR="00610E48">
        <w:rPr>
          <w:rFonts w:ascii="Calibri" w:hAnsi="Calibri" w:cs="Calibri"/>
        </w:rPr>
        <w:t>unused resource that might be available within the Medical Directorate</w:t>
      </w:r>
      <w:r w:rsidRPr="0047158E">
        <w:rPr>
          <w:rFonts w:ascii="Calibri" w:hAnsi="Calibri" w:cs="Calibri"/>
        </w:rPr>
        <w:t xml:space="preserve">. </w:t>
      </w:r>
    </w:p>
    <w:p w:rsidRPr="0047158E" w:rsidR="006A61FC" w:rsidP="006A61FC" w:rsidRDefault="00C413E1" w14:paraId="47330DE6" w14:textId="0A7E3E83">
      <w:pPr>
        <w:spacing w:line="240" w:lineRule="auto"/>
        <w:rPr>
          <w:rFonts w:ascii="Calibri" w:hAnsi="Calibri" w:cs="Calibri"/>
        </w:rPr>
      </w:pPr>
      <w:r w:rsidRPr="0047158E">
        <w:rPr>
          <w:rFonts w:ascii="Calibri" w:hAnsi="Calibri" w:cs="Calibri"/>
        </w:rPr>
        <w:t>2</w:t>
      </w:r>
      <w:r w:rsidRPr="0047158E" w:rsidR="006A61FC">
        <w:rPr>
          <w:rFonts w:ascii="Calibri" w:hAnsi="Calibri" w:cs="Calibri"/>
        </w:rPr>
        <w:t>. The Study Leave Operational Group (SLOG) is introducing an option for trainers to submit requests throughout the training year to be funded from any</w:t>
      </w:r>
      <w:r w:rsidRPr="0047158E" w:rsidR="00A76CA1">
        <w:rPr>
          <w:rFonts w:ascii="Calibri" w:hAnsi="Calibri" w:cs="Calibri"/>
        </w:rPr>
        <w:t xml:space="preserve"> </w:t>
      </w:r>
      <w:r w:rsidRPr="0047158E" w:rsidR="00A76CA1">
        <w:rPr>
          <w:rFonts w:ascii="Calibri" w:hAnsi="Calibri" w:cs="Calibri"/>
        </w:rPr>
        <w:t>unused resource that might be available within the Medical Directorate</w:t>
      </w:r>
      <w:r w:rsidRPr="0047158E" w:rsidR="006A61FC">
        <w:rPr>
          <w:rFonts w:ascii="Calibri" w:hAnsi="Calibri" w:cs="Calibri"/>
        </w:rPr>
        <w:t>. This is separate to the top-slice option available in the study leave policy and may facilitate larger purchases of equipment or establishment of new training initiatives.</w:t>
      </w:r>
    </w:p>
    <w:p w:rsidRPr="0047158E" w:rsidR="006A61FC" w:rsidP="006A61FC" w:rsidRDefault="00C413E1" w14:paraId="0CA9145D" w14:textId="7342E483">
      <w:pPr>
        <w:spacing w:line="240" w:lineRule="auto"/>
        <w:rPr>
          <w:rFonts w:ascii="Calibri" w:hAnsi="Calibri" w:cs="Calibri"/>
        </w:rPr>
      </w:pPr>
      <w:r w:rsidRPr="0047158E">
        <w:rPr>
          <w:rFonts w:ascii="Calibri" w:hAnsi="Calibri" w:cs="Calibri"/>
        </w:rPr>
        <w:t>3</w:t>
      </w:r>
      <w:r w:rsidRPr="0047158E" w:rsidR="006A61FC">
        <w:rPr>
          <w:rFonts w:ascii="Calibri" w:hAnsi="Calibri" w:cs="Calibri"/>
        </w:rPr>
        <w:t xml:space="preserve">. </w:t>
      </w:r>
      <w:r w:rsidRPr="0047158E" w:rsidR="00A76CA1">
        <w:rPr>
          <w:rFonts w:ascii="Calibri" w:hAnsi="Calibri" w:cs="Calibri"/>
        </w:rPr>
        <w:t>Where the FPD/</w:t>
      </w:r>
      <w:r w:rsidRPr="0047158E" w:rsidR="006A61FC">
        <w:rPr>
          <w:rFonts w:ascii="Calibri" w:hAnsi="Calibri" w:cs="Calibri"/>
        </w:rPr>
        <w:t xml:space="preserve"> TPD wishes to submit a proposal for funding from any </w:t>
      </w:r>
      <w:r w:rsidRPr="0047158E" w:rsidR="00A76CA1">
        <w:rPr>
          <w:rFonts w:ascii="Calibri" w:hAnsi="Calibri" w:cs="Calibri"/>
        </w:rPr>
        <w:t>unused resource that might be available within the Medical Directorate</w:t>
      </w:r>
      <w:r w:rsidRPr="0047158E" w:rsidR="006A61FC">
        <w:rPr>
          <w:rFonts w:ascii="Calibri" w:hAnsi="Calibri" w:cs="Calibri"/>
        </w:rPr>
        <w:t xml:space="preserve">, they must complete the pro forma in </w:t>
      </w:r>
      <w:r w:rsidRPr="0047158E" w:rsidR="00A76CA1">
        <w:rPr>
          <w:rFonts w:ascii="Calibri" w:hAnsi="Calibri" w:cs="Calibri"/>
        </w:rPr>
        <w:t>Annex B</w:t>
      </w:r>
      <w:r w:rsidRPr="0047158E" w:rsidR="006A61FC">
        <w:rPr>
          <w:rFonts w:ascii="Calibri" w:hAnsi="Calibri" w:cs="Calibri"/>
        </w:rPr>
        <w:t xml:space="preserve"> and email it to </w:t>
      </w:r>
      <w:hyperlink r:id="rId19">
        <w:r w:rsidRPr="0047158E" w:rsidR="006A61FC">
          <w:rPr>
            <w:rStyle w:val="Hyperlink"/>
            <w:rFonts w:ascii="Calibri" w:hAnsi="Calibri" w:cs="Calibri"/>
          </w:rPr>
          <w:t>study.leave@nes.scot.nhs.uk</w:t>
        </w:r>
      </w:hyperlink>
    </w:p>
    <w:p w:rsidRPr="0047158E" w:rsidR="006A61FC" w:rsidP="006A61FC" w:rsidRDefault="00C413E1" w14:paraId="4D7EE52A" w14:textId="49BC75FA">
      <w:pPr>
        <w:spacing w:line="240" w:lineRule="auto"/>
        <w:rPr>
          <w:rFonts w:ascii="Calibri" w:hAnsi="Calibri" w:cs="Calibri"/>
        </w:rPr>
      </w:pPr>
      <w:r w:rsidRPr="0047158E">
        <w:rPr>
          <w:rFonts w:ascii="Calibri" w:hAnsi="Calibri" w:cs="Calibri"/>
        </w:rPr>
        <w:t>4</w:t>
      </w:r>
      <w:r w:rsidRPr="0047158E" w:rsidR="006A61FC">
        <w:rPr>
          <w:rFonts w:ascii="Calibri" w:hAnsi="Calibri" w:cs="Calibri"/>
        </w:rPr>
        <w:t xml:space="preserve">. Upon receipt of proposals the study leave team will add the request to a log, acknowledge receipt and advise the </w:t>
      </w:r>
      <w:r w:rsidRPr="0047158E" w:rsidR="00D12EC6">
        <w:rPr>
          <w:rFonts w:ascii="Calibri" w:hAnsi="Calibri" w:cs="Calibri"/>
        </w:rPr>
        <w:t xml:space="preserve">FPD/ </w:t>
      </w:r>
      <w:r w:rsidRPr="0047158E" w:rsidR="006A61FC">
        <w:rPr>
          <w:rFonts w:ascii="Calibri" w:hAnsi="Calibri" w:cs="Calibri"/>
        </w:rPr>
        <w:t xml:space="preserve">TPD submitting the pro forma of the next date when such requests will be reviewed. </w:t>
      </w:r>
    </w:p>
    <w:p w:rsidRPr="0047158E" w:rsidR="006A61FC" w:rsidP="006A61FC" w:rsidRDefault="00C413E1" w14:paraId="182A4AA3" w14:textId="45783FA5">
      <w:pPr>
        <w:spacing w:line="240" w:lineRule="auto"/>
        <w:rPr>
          <w:rFonts w:ascii="Calibri" w:hAnsi="Calibri" w:cs="Calibri"/>
        </w:rPr>
      </w:pPr>
      <w:r w:rsidRPr="0047158E">
        <w:rPr>
          <w:rFonts w:ascii="Calibri" w:hAnsi="Calibri" w:cs="Calibri"/>
        </w:rPr>
        <w:t>5</w:t>
      </w:r>
      <w:r w:rsidRPr="0047158E" w:rsidR="006A61FC">
        <w:rPr>
          <w:rFonts w:ascii="Calibri" w:hAnsi="Calibri" w:cs="Calibri"/>
        </w:rPr>
        <w:t xml:space="preserve">. </w:t>
      </w:r>
      <w:r w:rsidRPr="0047158E" w:rsidR="00D12EC6">
        <w:rPr>
          <w:rFonts w:ascii="Calibri" w:hAnsi="Calibri" w:cs="Calibri"/>
        </w:rPr>
        <w:t>P</w:t>
      </w:r>
      <w:r w:rsidRPr="0047158E" w:rsidR="006A61FC">
        <w:rPr>
          <w:rFonts w:ascii="Calibri" w:hAnsi="Calibri" w:cs="Calibri"/>
        </w:rPr>
        <w:t xml:space="preserve">roposals will be considered by the SLOG. Requests will be circulated to members of the SLOG a minimum of 7 days prior to a meeting to allow due consideration. </w:t>
      </w:r>
    </w:p>
    <w:p w:rsidRPr="0047158E" w:rsidR="006A61FC" w:rsidP="006A61FC" w:rsidRDefault="00C413E1" w14:paraId="297E028B" w14:textId="6019769C">
      <w:pPr>
        <w:spacing w:line="240" w:lineRule="auto"/>
        <w:rPr>
          <w:rFonts w:ascii="Calibri" w:hAnsi="Calibri" w:cs="Calibri"/>
        </w:rPr>
      </w:pPr>
      <w:r w:rsidRPr="0047158E">
        <w:rPr>
          <w:rFonts w:ascii="Calibri" w:hAnsi="Calibri" w:cs="Calibri"/>
        </w:rPr>
        <w:t>6</w:t>
      </w:r>
      <w:r w:rsidRPr="0047158E" w:rsidR="006A61FC">
        <w:rPr>
          <w:rFonts w:ascii="Calibri" w:hAnsi="Calibri" w:cs="Calibri"/>
        </w:rPr>
        <w:t xml:space="preserve">. Ahead of each quarterly SLOG meeting the Finance Business Partner for Training Management will undertake a review of </w:t>
      </w:r>
      <w:r w:rsidRPr="0047158E" w:rsidR="0014602A">
        <w:rPr>
          <w:rFonts w:ascii="Calibri" w:hAnsi="Calibri" w:cs="Calibri"/>
        </w:rPr>
        <w:t>unused resource that might be available within the Medical Directorate</w:t>
      </w:r>
      <w:r w:rsidRPr="0047158E" w:rsidR="0014602A">
        <w:rPr>
          <w:rFonts w:ascii="Calibri" w:hAnsi="Calibri" w:cs="Calibri"/>
        </w:rPr>
        <w:t xml:space="preserve"> </w:t>
      </w:r>
      <w:r w:rsidRPr="0047158E" w:rsidR="006A61FC">
        <w:rPr>
          <w:rFonts w:ascii="Calibri" w:hAnsi="Calibri" w:cs="Calibri"/>
        </w:rPr>
        <w:t xml:space="preserve">to date, and any pending funding approved, and will advise if there is </w:t>
      </w:r>
      <w:r w:rsidRPr="0047158E">
        <w:rPr>
          <w:rFonts w:ascii="Calibri" w:hAnsi="Calibri" w:cs="Calibri"/>
        </w:rPr>
        <w:t>unused resource</w:t>
      </w:r>
      <w:r w:rsidRPr="0047158E" w:rsidR="006A61FC">
        <w:rPr>
          <w:rFonts w:ascii="Calibri" w:hAnsi="Calibri" w:cs="Calibri"/>
        </w:rPr>
        <w:t xml:space="preserve"> against the forecast (and what level of funding is available if relevant)</w:t>
      </w:r>
    </w:p>
    <w:p w:rsidRPr="0047158E" w:rsidR="006A61FC" w:rsidP="006A61FC" w:rsidRDefault="00C413E1" w14:paraId="6234523B" w14:textId="2390B94A">
      <w:pPr>
        <w:spacing w:line="240" w:lineRule="auto"/>
        <w:rPr>
          <w:rFonts w:ascii="Calibri" w:hAnsi="Calibri" w:cs="Calibri"/>
        </w:rPr>
      </w:pPr>
      <w:r w:rsidRPr="0047158E">
        <w:rPr>
          <w:rFonts w:ascii="Calibri" w:hAnsi="Calibri" w:cs="Calibri"/>
        </w:rPr>
        <w:t>7</w:t>
      </w:r>
      <w:r w:rsidRPr="0047158E" w:rsidR="006A61FC">
        <w:rPr>
          <w:rFonts w:ascii="Calibri" w:hAnsi="Calibri" w:cs="Calibri"/>
        </w:rPr>
        <w:t>. At each SLOG meeting a</w:t>
      </w:r>
      <w:r w:rsidRPr="0047158E">
        <w:rPr>
          <w:rFonts w:ascii="Calibri" w:hAnsi="Calibri" w:cs="Calibri"/>
        </w:rPr>
        <w:t>ll</w:t>
      </w:r>
      <w:r w:rsidRPr="0047158E" w:rsidR="006A61FC">
        <w:rPr>
          <w:rFonts w:ascii="Calibri" w:hAnsi="Calibri" w:cs="Calibri"/>
        </w:rPr>
        <w:t xml:space="preserve"> requests will be reviewed with a view to removing any from the log that are deemed unsuitable. Any rejected requests will be noted on the log and the Senior Training Manager will write to the </w:t>
      </w:r>
      <w:r w:rsidRPr="0047158E">
        <w:rPr>
          <w:rFonts w:ascii="Calibri" w:hAnsi="Calibri" w:cs="Calibri"/>
        </w:rPr>
        <w:t xml:space="preserve">FPD/ </w:t>
      </w:r>
      <w:r w:rsidRPr="0047158E" w:rsidR="006A61FC">
        <w:rPr>
          <w:rFonts w:ascii="Calibri" w:hAnsi="Calibri" w:cs="Calibri"/>
        </w:rPr>
        <w:t xml:space="preserve">TPD outlining the reasons for the rejection and advising of any other relevant avenues through which funding may be sought. </w:t>
      </w:r>
    </w:p>
    <w:p w:rsidRPr="0047158E" w:rsidR="006A61FC" w:rsidP="006A61FC" w:rsidRDefault="00C413E1" w14:paraId="0C438312" w14:textId="2DE1F6F1">
      <w:pPr>
        <w:spacing w:line="240" w:lineRule="auto"/>
        <w:rPr>
          <w:rFonts w:ascii="Calibri" w:hAnsi="Calibri" w:cs="Calibri"/>
        </w:rPr>
      </w:pPr>
      <w:r w:rsidRPr="0047158E">
        <w:rPr>
          <w:rFonts w:ascii="Calibri" w:hAnsi="Calibri" w:cs="Calibri"/>
        </w:rPr>
        <w:t>8</w:t>
      </w:r>
      <w:r w:rsidRPr="0047158E" w:rsidR="006A61FC">
        <w:rPr>
          <w:rFonts w:ascii="Calibri" w:hAnsi="Calibri" w:cs="Calibri"/>
        </w:rPr>
        <w:t xml:space="preserve">. Where the Finance Business Partner for Training Management has identified </w:t>
      </w:r>
      <w:r w:rsidRPr="0047158E">
        <w:rPr>
          <w:rFonts w:ascii="Calibri" w:hAnsi="Calibri" w:cs="Calibri"/>
        </w:rPr>
        <w:t>available funding for that</w:t>
      </w:r>
      <w:r w:rsidRPr="0047158E" w:rsidR="006A61FC">
        <w:rPr>
          <w:rFonts w:ascii="Calibri" w:hAnsi="Calibri" w:cs="Calibri"/>
        </w:rPr>
        <w:t xml:space="preserve"> quarter</w:t>
      </w:r>
      <w:r w:rsidRPr="0047158E">
        <w:rPr>
          <w:rFonts w:ascii="Calibri" w:hAnsi="Calibri" w:cs="Calibri"/>
        </w:rPr>
        <w:t>,</w:t>
      </w:r>
      <w:r w:rsidRPr="0047158E" w:rsidR="006A61FC">
        <w:rPr>
          <w:rFonts w:ascii="Calibri" w:hAnsi="Calibri" w:cs="Calibri"/>
        </w:rPr>
        <w:t xml:space="preserve"> the SLOG will consider all requests against the available funding and reach a decision regarding what to fund (if anything).</w:t>
      </w:r>
    </w:p>
    <w:p w:rsidRPr="0047158E" w:rsidR="006A61FC" w:rsidP="006A61FC" w:rsidRDefault="00C413E1" w14:paraId="057FE90F" w14:textId="6FFE7DE5">
      <w:pPr>
        <w:spacing w:line="240" w:lineRule="auto"/>
        <w:rPr>
          <w:rFonts w:ascii="Calibri" w:hAnsi="Calibri" w:cs="Calibri"/>
        </w:rPr>
      </w:pPr>
      <w:r w:rsidRPr="0047158E">
        <w:rPr>
          <w:rFonts w:ascii="Calibri" w:hAnsi="Calibri" w:cs="Calibri"/>
        </w:rPr>
        <w:t>9</w:t>
      </w:r>
      <w:r w:rsidRPr="0047158E" w:rsidR="006A61FC">
        <w:rPr>
          <w:rFonts w:ascii="Calibri" w:hAnsi="Calibri" w:cs="Calibri"/>
        </w:rPr>
        <w:t xml:space="preserve">. </w:t>
      </w:r>
      <w:r w:rsidRPr="0047158E">
        <w:rPr>
          <w:rFonts w:ascii="Calibri" w:hAnsi="Calibri" w:cs="Calibri"/>
        </w:rPr>
        <w:t>P</w:t>
      </w:r>
      <w:r w:rsidRPr="0047158E" w:rsidR="006A61FC">
        <w:rPr>
          <w:rFonts w:ascii="Calibri" w:hAnsi="Calibri" w:cs="Calibri"/>
        </w:rPr>
        <w:t>roposals should demonstrate the following:</w:t>
      </w:r>
    </w:p>
    <w:p w:rsidRPr="0047158E" w:rsidR="006A61FC" w:rsidP="006A61FC" w:rsidRDefault="006A61FC" w14:paraId="171C9B3A" w14:textId="77777777">
      <w:pPr>
        <w:pStyle w:val="ListParagraph"/>
        <w:numPr>
          <w:ilvl w:val="0"/>
          <w:numId w:val="13"/>
        </w:numPr>
        <w:spacing w:line="240" w:lineRule="auto"/>
        <w:rPr>
          <w:rFonts w:ascii="Calibri" w:hAnsi="Calibri" w:cs="Calibri"/>
        </w:rPr>
      </w:pPr>
      <w:r w:rsidRPr="0047158E">
        <w:rPr>
          <w:rFonts w:ascii="Calibri" w:hAnsi="Calibri" w:cs="Calibri"/>
        </w:rPr>
        <w:t>Benefit for the maximum number of trainees, ideally on a pan-Scotland basis.</w:t>
      </w:r>
    </w:p>
    <w:p w:rsidRPr="0047158E" w:rsidR="006A61FC" w:rsidP="006A61FC" w:rsidRDefault="006A61FC" w14:paraId="3F7BAB14" w14:textId="77777777">
      <w:pPr>
        <w:pStyle w:val="ListParagraph"/>
        <w:numPr>
          <w:ilvl w:val="0"/>
          <w:numId w:val="13"/>
        </w:numPr>
        <w:spacing w:line="240" w:lineRule="auto"/>
        <w:rPr>
          <w:rFonts w:ascii="Calibri" w:hAnsi="Calibri" w:cs="Calibri"/>
        </w:rPr>
      </w:pPr>
      <w:r w:rsidRPr="0047158E">
        <w:rPr>
          <w:rFonts w:ascii="Calibri" w:hAnsi="Calibri" w:cs="Calibri"/>
        </w:rPr>
        <w:t>Provision of a unique benefit or existing benefit but at a substantially reduced cost.</w:t>
      </w:r>
    </w:p>
    <w:p w:rsidRPr="0047158E" w:rsidR="006A61FC" w:rsidP="006A61FC" w:rsidRDefault="006A61FC" w14:paraId="065F0226" w14:textId="77777777">
      <w:pPr>
        <w:pStyle w:val="ListParagraph"/>
        <w:numPr>
          <w:ilvl w:val="0"/>
          <w:numId w:val="13"/>
        </w:numPr>
        <w:spacing w:line="240" w:lineRule="auto"/>
        <w:rPr>
          <w:rFonts w:ascii="Calibri" w:hAnsi="Calibri" w:cs="Calibri"/>
        </w:rPr>
      </w:pPr>
      <w:r w:rsidRPr="0047158E">
        <w:rPr>
          <w:rFonts w:ascii="Calibri" w:hAnsi="Calibri" w:cs="Calibri"/>
        </w:rPr>
        <w:t>Best value for money.</w:t>
      </w:r>
    </w:p>
    <w:p w:rsidRPr="0047158E" w:rsidR="006A61FC" w:rsidP="006A61FC" w:rsidRDefault="006A61FC" w14:paraId="05E22428" w14:textId="77777777">
      <w:pPr>
        <w:pStyle w:val="ListParagraph"/>
        <w:numPr>
          <w:ilvl w:val="0"/>
          <w:numId w:val="13"/>
        </w:numPr>
        <w:spacing w:line="240" w:lineRule="auto"/>
        <w:rPr>
          <w:rFonts w:ascii="Calibri" w:hAnsi="Calibri" w:cs="Calibri"/>
        </w:rPr>
      </w:pPr>
      <w:r w:rsidRPr="0047158E">
        <w:rPr>
          <w:rFonts w:ascii="Calibri" w:hAnsi="Calibri" w:cs="Calibri"/>
        </w:rPr>
        <w:t>Ideally benefit over multiple training years.</w:t>
      </w:r>
    </w:p>
    <w:p w:rsidRPr="0047158E" w:rsidR="006A61FC" w:rsidP="006A61FC" w:rsidRDefault="006A61FC" w14:paraId="4F91B66C" w14:textId="77777777">
      <w:pPr>
        <w:pStyle w:val="ListParagraph"/>
        <w:numPr>
          <w:ilvl w:val="0"/>
          <w:numId w:val="13"/>
        </w:numPr>
        <w:spacing w:line="240" w:lineRule="auto"/>
        <w:rPr>
          <w:rFonts w:ascii="Calibri" w:hAnsi="Calibri" w:cs="Calibri"/>
        </w:rPr>
      </w:pPr>
      <w:r w:rsidRPr="0047158E">
        <w:rPr>
          <w:rFonts w:ascii="Calibri" w:hAnsi="Calibri" w:cs="Calibri"/>
        </w:rPr>
        <w:t>Arrangements for ongoing maintenance/ maintenance costs (if applicable).</w:t>
      </w:r>
    </w:p>
    <w:p w:rsidRPr="0047158E" w:rsidR="006A61FC" w:rsidP="006A61FC" w:rsidRDefault="006A61FC" w14:paraId="2410274D" w14:textId="77777777">
      <w:pPr>
        <w:pStyle w:val="ListParagraph"/>
        <w:numPr>
          <w:ilvl w:val="0"/>
          <w:numId w:val="13"/>
        </w:numPr>
        <w:spacing w:line="240" w:lineRule="auto"/>
        <w:rPr>
          <w:rFonts w:ascii="Calibri" w:hAnsi="Calibri" w:cs="Calibri"/>
        </w:rPr>
      </w:pPr>
      <w:r w:rsidRPr="0047158E">
        <w:rPr>
          <w:rFonts w:ascii="Calibri" w:hAnsi="Calibri" w:cs="Calibri"/>
        </w:rPr>
        <w:t>Support from trainees in the training programme to use study leave funding in this manner.</w:t>
      </w:r>
    </w:p>
    <w:p w:rsidRPr="0047158E" w:rsidR="006A61FC" w:rsidP="006A61FC" w:rsidRDefault="006A61FC" w14:paraId="58FF6051" w14:textId="2285700A">
      <w:pPr>
        <w:spacing w:line="240" w:lineRule="auto"/>
        <w:rPr>
          <w:rFonts w:ascii="Calibri" w:hAnsi="Calibri" w:cs="Calibri"/>
        </w:rPr>
      </w:pPr>
      <w:r w:rsidRPr="0047158E">
        <w:rPr>
          <w:rFonts w:ascii="Calibri" w:hAnsi="Calibri" w:cs="Calibri"/>
        </w:rPr>
        <w:t>1</w:t>
      </w:r>
      <w:r w:rsidRPr="0047158E" w:rsidR="0064295E">
        <w:rPr>
          <w:rFonts w:ascii="Calibri" w:hAnsi="Calibri" w:cs="Calibri"/>
        </w:rPr>
        <w:t>0</w:t>
      </w:r>
      <w:r w:rsidRPr="0047158E">
        <w:rPr>
          <w:rFonts w:ascii="Calibri" w:hAnsi="Calibri" w:cs="Calibri"/>
        </w:rPr>
        <w:t xml:space="preserve">. The secretariat of the SLOG will record the decisions of the group, taking </w:t>
      </w:r>
      <w:proofErr w:type="gramStart"/>
      <w:r w:rsidRPr="0047158E">
        <w:rPr>
          <w:rFonts w:ascii="Calibri" w:hAnsi="Calibri" w:cs="Calibri"/>
        </w:rPr>
        <w:t>particular note</w:t>
      </w:r>
      <w:proofErr w:type="gramEnd"/>
      <w:r w:rsidRPr="0047158E">
        <w:rPr>
          <w:rFonts w:ascii="Calibri" w:hAnsi="Calibri" w:cs="Calibri"/>
        </w:rPr>
        <w:t xml:space="preserve"> of any reasons for declined requests or conditions against approved requests.</w:t>
      </w:r>
      <w:r w:rsidRPr="0047158E" w:rsidR="0064295E">
        <w:rPr>
          <w:rFonts w:ascii="Calibri" w:hAnsi="Calibri" w:cs="Calibri"/>
        </w:rPr>
        <w:t xml:space="preserve"> </w:t>
      </w:r>
      <w:r w:rsidRPr="0047158E">
        <w:rPr>
          <w:rFonts w:ascii="Calibri" w:hAnsi="Calibri" w:cs="Calibri"/>
        </w:rPr>
        <w:t>The study leave team will update the log of requests with the SLOG decision following each meeting</w:t>
      </w:r>
      <w:r w:rsidRPr="0047158E" w:rsidR="0064295E">
        <w:rPr>
          <w:rFonts w:ascii="Calibri" w:hAnsi="Calibri" w:cs="Calibri"/>
        </w:rPr>
        <w:t xml:space="preserve"> and</w:t>
      </w:r>
      <w:r w:rsidRPr="0047158E">
        <w:rPr>
          <w:rFonts w:ascii="Calibri" w:hAnsi="Calibri" w:cs="Calibri"/>
        </w:rPr>
        <w:t xml:space="preserve"> make relevant financial arrangements for approved requests.</w:t>
      </w:r>
    </w:p>
    <w:p w:rsidR="0064295E" w:rsidP="006A61FC" w:rsidRDefault="0064295E" w14:paraId="2EE24C43" w14:textId="77777777">
      <w:pPr>
        <w:spacing w:line="240" w:lineRule="auto"/>
        <w:rPr>
          <w:rFonts w:ascii="Calibri" w:hAnsi="Calibri" w:cs="Calibri"/>
          <w:sz w:val="24"/>
          <w:szCs w:val="24"/>
        </w:rPr>
        <w:sectPr w:rsidR="0064295E" w:rsidSect="000E01D3">
          <w:headerReference w:type="default" r:id="rId20"/>
          <w:type w:val="continuous"/>
          <w:pgSz w:w="11906" w:h="16838" w:orient="portrait"/>
          <w:pgMar w:top="1135" w:right="1440" w:bottom="1440" w:left="1440" w:header="708" w:footer="708" w:gutter="0"/>
          <w:cols w:space="708"/>
          <w:docGrid w:linePitch="360"/>
        </w:sectPr>
      </w:pPr>
    </w:p>
    <w:p w:rsidR="000B65B3" w:rsidP="006A61FC" w:rsidRDefault="000B65B3" w14:paraId="4F0A9ADD" w14:textId="77777777">
      <w:pPr>
        <w:spacing w:line="240" w:lineRule="auto"/>
        <w:rPr>
          <w:rFonts w:ascii="Calibri" w:hAnsi="Calibri" w:cs="Calibri"/>
          <w:sz w:val="24"/>
          <w:szCs w:val="24"/>
        </w:rPr>
        <w:sectPr w:rsidR="000B65B3" w:rsidSect="000E01D3">
          <w:type w:val="continuous"/>
          <w:pgSz w:w="11906" w:h="16838" w:orient="portrait"/>
          <w:pgMar w:top="1135" w:right="1440" w:bottom="1440" w:left="1440" w:header="708" w:footer="708" w:gutter="0"/>
          <w:cols w:space="708"/>
          <w:docGrid w:linePitch="360"/>
        </w:sectPr>
      </w:pPr>
    </w:p>
    <w:p w:rsidR="0047158E" w:rsidP="00186010" w:rsidRDefault="0047158E" w14:paraId="6AD3C4E4" w14:textId="77777777">
      <w:pPr>
        <w:pStyle w:val="Header"/>
        <w:rPr>
          <w:b/>
          <w:bCs/>
          <w:noProof/>
          <w:color w:val="1F4E79"/>
          <w:sz w:val="36"/>
          <w:szCs w:val="36"/>
          <w:lang w:eastAsia="en-GB"/>
        </w:rPr>
      </w:pPr>
    </w:p>
    <w:p w:rsidR="0047158E" w:rsidP="00186010" w:rsidRDefault="0047158E" w14:paraId="6DC83C08" w14:textId="77777777">
      <w:pPr>
        <w:pStyle w:val="Header"/>
        <w:rPr>
          <w:b/>
          <w:bCs/>
          <w:noProof/>
          <w:color w:val="1F4E79"/>
          <w:sz w:val="36"/>
          <w:szCs w:val="36"/>
          <w:lang w:eastAsia="en-GB"/>
        </w:rPr>
      </w:pPr>
    </w:p>
    <w:p w:rsidR="0047158E" w:rsidP="00186010" w:rsidRDefault="0047158E" w14:paraId="50CDFADA" w14:textId="77777777">
      <w:pPr>
        <w:pStyle w:val="Header"/>
        <w:rPr>
          <w:b/>
          <w:bCs/>
          <w:noProof/>
          <w:color w:val="1F4E79"/>
          <w:sz w:val="36"/>
          <w:szCs w:val="36"/>
          <w:lang w:eastAsia="en-GB"/>
        </w:rPr>
      </w:pPr>
    </w:p>
    <w:p w:rsidR="00186010" w:rsidP="00186010" w:rsidRDefault="001634DF" w14:paraId="3171D53B" w14:textId="35B3E110">
      <w:pPr>
        <w:pStyle w:val="Header"/>
        <w:rPr>
          <w:b/>
          <w:bCs/>
          <w:noProof/>
          <w:color w:val="1F4E79"/>
          <w:sz w:val="36"/>
          <w:szCs w:val="36"/>
          <w:lang w:eastAsia="en-GB"/>
        </w:rPr>
      </w:pPr>
      <w:bookmarkStart w:name="_GoBack" w:id="3"/>
      <w:bookmarkEnd w:id="3"/>
      <w:r>
        <w:rPr>
          <w:b/>
          <w:bCs/>
          <w:noProof/>
          <w:color w:val="1F4E79"/>
          <w:sz w:val="36"/>
          <w:szCs w:val="36"/>
          <w:lang w:eastAsia="en-GB"/>
        </w:rPr>
        <w:lastRenderedPageBreak/>
        <w:t>Funding/ Top Slice request</w:t>
      </w:r>
    </w:p>
    <w:p w:rsidRPr="002E5ADC" w:rsidR="00186010" w:rsidP="00186010" w:rsidRDefault="00186010" w14:paraId="770E1903" w14:textId="25AEAF87">
      <w:pPr>
        <w:pStyle w:val="Header"/>
        <w:tabs>
          <w:tab w:val="clear" w:pos="4513"/>
          <w:tab w:val="clear" w:pos="9026"/>
          <w:tab w:val="left" w:pos="5290"/>
        </w:tabs>
        <w:rPr>
          <w:b/>
          <w:bCs/>
          <w:noProof/>
          <w:color w:val="1F4E79"/>
          <w:sz w:val="36"/>
          <w:szCs w:val="36"/>
          <w:lang w:eastAsia="en-GB"/>
        </w:rPr>
      </w:pPr>
      <w:r>
        <w:rPr>
          <w:b/>
          <w:bCs/>
          <w:noProof/>
          <w:color w:val="1F4E79"/>
          <w:sz w:val="36"/>
          <w:szCs w:val="36"/>
          <w:lang w:eastAsia="en-GB"/>
        </w:rPr>
        <w:tab/>
      </w:r>
    </w:p>
    <w:tbl>
      <w:tblPr>
        <w:tblStyle w:val="ProjectTable"/>
        <w:tblW w:w="5051" w:type="pct"/>
        <w:tblLook w:val="0280" w:firstRow="0" w:lastRow="0" w:firstColumn="1" w:lastColumn="0" w:noHBand="1" w:noVBand="0"/>
      </w:tblPr>
      <w:tblGrid>
        <w:gridCol w:w="2420"/>
        <w:gridCol w:w="2655"/>
        <w:gridCol w:w="2352"/>
        <w:gridCol w:w="2299"/>
      </w:tblGrid>
      <w:tr w:rsidR="00186010" w:rsidTr="00A324A6" w14:paraId="7E9F1726" w14:textId="77777777">
        <w:trPr>
          <w:trHeight w:val="676"/>
        </w:trPr>
        <w:tc>
          <w:tcPr>
            <w:cnfStyle w:val="000010000000" w:firstRow="0" w:lastRow="0" w:firstColumn="0" w:lastColumn="0" w:oddVBand="1" w:evenVBand="0" w:oddHBand="0" w:evenHBand="0" w:firstRowFirstColumn="0" w:firstRowLastColumn="0" w:lastRowFirstColumn="0" w:lastRowLastColumn="0"/>
            <w:tcW w:w="1244" w:type="pct"/>
          </w:tcPr>
          <w:p w:rsidR="00186010" w:rsidP="00A324A6" w:rsidRDefault="00186010" w14:paraId="72E28D76" w14:textId="77777777">
            <w:r>
              <w:t>Name of requestor</w:t>
            </w:r>
          </w:p>
        </w:tc>
        <w:tc>
          <w:tcPr>
            <w:tcW w:w="1365" w:type="pct"/>
          </w:tcPr>
          <w:p w:rsidR="00186010" w:rsidP="00A324A6" w:rsidRDefault="00186010" w14:paraId="7859CDFE" w14:textId="7777777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rsidR="00186010" w:rsidP="00A324A6" w:rsidRDefault="00186010" w14:paraId="2840794B" w14:textId="77777777">
            <w:r>
              <w:t>Amount of funding requested</w:t>
            </w:r>
          </w:p>
        </w:tc>
        <w:tc>
          <w:tcPr>
            <w:tcW w:w="1182" w:type="pct"/>
          </w:tcPr>
          <w:p w:rsidR="00186010" w:rsidP="00A324A6" w:rsidRDefault="00186010" w14:paraId="4C79FB00" w14:textId="77777777">
            <w:pPr>
              <w:cnfStyle w:val="000000000000" w:firstRow="0" w:lastRow="0" w:firstColumn="0" w:lastColumn="0" w:oddVBand="0" w:evenVBand="0" w:oddHBand="0" w:evenHBand="0" w:firstRowFirstColumn="0" w:firstRowLastColumn="0" w:lastRowFirstColumn="0" w:lastRowLastColumn="0"/>
            </w:pPr>
          </w:p>
        </w:tc>
      </w:tr>
      <w:tr w:rsidR="00186010" w:rsidTr="00A324A6" w14:paraId="01CF4362" w14:textId="77777777">
        <w:trPr>
          <w:trHeight w:val="895"/>
        </w:trPr>
        <w:tc>
          <w:tcPr>
            <w:cnfStyle w:val="000010000000" w:firstRow="0" w:lastRow="0" w:firstColumn="0" w:lastColumn="0" w:oddVBand="1" w:evenVBand="0" w:oddHBand="0" w:evenHBand="0" w:firstRowFirstColumn="0" w:firstRowLastColumn="0" w:lastRowFirstColumn="0" w:lastRowLastColumn="0"/>
            <w:tcW w:w="1244" w:type="pct"/>
          </w:tcPr>
          <w:p w:rsidR="00186010" w:rsidP="00A324A6" w:rsidRDefault="00186010" w14:paraId="3847F914" w14:textId="3CA2DE88">
            <w:r>
              <w:t xml:space="preserve">Please specify if the request is to top slice S/L budget or request </w:t>
            </w:r>
            <w:r w:rsidR="009F0A5A">
              <w:t>unused directorate</w:t>
            </w:r>
            <w:r>
              <w:t xml:space="preserve"> funding</w:t>
            </w:r>
          </w:p>
        </w:tc>
        <w:tc>
          <w:tcPr>
            <w:tcW w:w="1365" w:type="pct"/>
          </w:tcPr>
          <w:p w:rsidR="00186010" w:rsidP="00A324A6" w:rsidRDefault="00186010" w14:paraId="3C2B39E0" w14:textId="7777777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rsidR="00186010" w:rsidP="00A324A6" w:rsidRDefault="00186010" w14:paraId="61581666" w14:textId="77777777">
            <w:r>
              <w:t>Title of the initiative</w:t>
            </w:r>
          </w:p>
        </w:tc>
        <w:tc>
          <w:tcPr>
            <w:tcW w:w="1182" w:type="pct"/>
          </w:tcPr>
          <w:p w:rsidR="00186010" w:rsidP="00A324A6" w:rsidRDefault="00186010" w14:paraId="0B602099" w14:textId="77777777">
            <w:pPr>
              <w:cnfStyle w:val="000000000000" w:firstRow="0" w:lastRow="0" w:firstColumn="0" w:lastColumn="0" w:oddVBand="0" w:evenVBand="0" w:oddHBand="0" w:evenHBand="0" w:firstRowFirstColumn="0" w:firstRowLastColumn="0" w:lastRowFirstColumn="0" w:lastRowLastColumn="0"/>
            </w:pPr>
          </w:p>
        </w:tc>
      </w:tr>
      <w:tr w:rsidR="00186010" w:rsidTr="00A324A6" w14:paraId="3A4328FB" w14:textId="77777777">
        <w:trPr>
          <w:trHeight w:val="686"/>
        </w:trPr>
        <w:tc>
          <w:tcPr>
            <w:cnfStyle w:val="000010000000" w:firstRow="0" w:lastRow="0" w:firstColumn="0" w:lastColumn="0" w:oddVBand="1" w:evenVBand="0" w:oddHBand="0" w:evenHBand="0" w:firstRowFirstColumn="0" w:firstRowLastColumn="0" w:lastRowFirstColumn="0" w:lastRowLastColumn="0"/>
            <w:tcW w:w="1244" w:type="pct"/>
          </w:tcPr>
          <w:p w:rsidR="00186010" w:rsidP="00A324A6" w:rsidRDefault="00186010" w14:paraId="0758CA1E" w14:textId="77777777">
            <w:r>
              <w:t>Names of other collaborators to the request</w:t>
            </w:r>
          </w:p>
        </w:tc>
        <w:tc>
          <w:tcPr>
            <w:tcW w:w="1365" w:type="pct"/>
          </w:tcPr>
          <w:p w:rsidR="00186010" w:rsidP="00A324A6" w:rsidRDefault="00186010" w14:paraId="744E8743" w14:textId="7777777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rsidR="00186010" w:rsidP="00A324A6" w:rsidRDefault="009F0A5A" w14:paraId="03A8062D" w14:textId="3C73FE02">
            <w:r>
              <w:t>Curriculum</w:t>
            </w:r>
            <w:r w:rsidR="00186010">
              <w:t xml:space="preserve"> requirements addressed by the </w:t>
            </w:r>
            <w:r>
              <w:t>initiative</w:t>
            </w:r>
          </w:p>
        </w:tc>
        <w:tc>
          <w:tcPr>
            <w:tcW w:w="1182" w:type="pct"/>
          </w:tcPr>
          <w:p w:rsidR="00186010" w:rsidP="00A324A6" w:rsidRDefault="00186010" w14:paraId="6001A5D1" w14:textId="77777777">
            <w:pPr>
              <w:cnfStyle w:val="000000000000" w:firstRow="0" w:lastRow="0" w:firstColumn="0" w:lastColumn="0" w:oddVBand="0" w:evenVBand="0" w:oddHBand="0" w:evenHBand="0" w:firstRowFirstColumn="0" w:firstRowLastColumn="0" w:lastRowFirstColumn="0" w:lastRowLastColumn="0"/>
            </w:pPr>
          </w:p>
        </w:tc>
      </w:tr>
    </w:tbl>
    <w:p w:rsidRPr="002E5ADC" w:rsidR="00186010" w:rsidP="00186010" w:rsidRDefault="00186010" w14:paraId="3D87E7CC" w14:textId="77777777">
      <w:pPr>
        <w:pStyle w:val="Heading1"/>
        <w:rPr>
          <w:color w:val="2E74B5" w:themeColor="accent1" w:themeShade="BF"/>
        </w:rPr>
      </w:pPr>
      <w:r>
        <w:rPr>
          <w:color w:val="2E74B5" w:themeColor="accent1" w:themeShade="BF"/>
        </w:rPr>
        <w:t>Description of the initiative</w:t>
      </w:r>
    </w:p>
    <w:tbl>
      <w:tblPr>
        <w:tblStyle w:val="TipTable"/>
        <w:tblW w:w="5049" w:type="pct"/>
        <w:tblLook w:val="04A0" w:firstRow="1" w:lastRow="0" w:firstColumn="1" w:lastColumn="0" w:noHBand="0" w:noVBand="1"/>
      </w:tblPr>
      <w:tblGrid>
        <w:gridCol w:w="9732"/>
      </w:tblGrid>
      <w:tr w:rsidR="00186010" w:rsidTr="00A324A6" w14:paraId="6718FC7A" w14:textId="77777777">
        <w:trPr>
          <w:trHeight w:val="1246"/>
        </w:trPr>
        <w:tc>
          <w:tcPr>
            <w:cnfStyle w:val="001000000000" w:firstRow="0" w:lastRow="0" w:firstColumn="1" w:lastColumn="0" w:oddVBand="0" w:evenVBand="0" w:oddHBand="0" w:evenHBand="0" w:firstRowFirstColumn="0" w:firstRowLastColumn="0" w:lastRowFirstColumn="0" w:lastRowLastColumn="0"/>
            <w:tcW w:w="5000" w:type="pct"/>
          </w:tcPr>
          <w:p w:rsidRPr="00D50E24" w:rsidR="00186010" w:rsidP="00A324A6" w:rsidRDefault="00186010" w14:paraId="21D442F2" w14:textId="77777777">
            <w:pPr>
              <w:pStyle w:val="TipText"/>
              <w:jc w:val="left"/>
              <w:rPr>
                <w:i w:val="0"/>
                <w:color w:val="auto"/>
              </w:rPr>
            </w:pPr>
          </w:p>
        </w:tc>
      </w:tr>
    </w:tbl>
    <w:p w:rsidRPr="002E5ADC" w:rsidR="00186010" w:rsidP="00186010" w:rsidRDefault="00186010" w14:paraId="449AC7DC" w14:textId="77777777">
      <w:pPr>
        <w:pStyle w:val="Heading1"/>
        <w:rPr>
          <w:color w:val="2E74B5" w:themeColor="accent1" w:themeShade="BF"/>
        </w:rPr>
      </w:pPr>
      <w:r>
        <w:rPr>
          <w:color w:val="2E74B5" w:themeColor="accent1" w:themeShade="BF"/>
        </w:rPr>
        <w:t>Trainees in scope of the initative</w:t>
      </w:r>
    </w:p>
    <w:tbl>
      <w:tblPr>
        <w:tblStyle w:val="TipTable"/>
        <w:tblW w:w="5000" w:type="pct"/>
        <w:tblLook w:val="04A0" w:firstRow="1" w:lastRow="0" w:firstColumn="1" w:lastColumn="0" w:noHBand="0" w:noVBand="1"/>
      </w:tblPr>
      <w:tblGrid>
        <w:gridCol w:w="9638"/>
      </w:tblGrid>
      <w:tr w:rsidR="00186010" w:rsidTr="00A324A6" w14:paraId="684D1FF3" w14:textId="77777777">
        <w:trPr>
          <w:trHeight w:val="1569"/>
        </w:trPr>
        <w:tc>
          <w:tcPr>
            <w:cnfStyle w:val="001000000000" w:firstRow="0" w:lastRow="0" w:firstColumn="1" w:lastColumn="0" w:oddVBand="0" w:evenVBand="0" w:oddHBand="0" w:evenHBand="0" w:firstRowFirstColumn="0" w:firstRowLastColumn="0" w:lastRowFirstColumn="0" w:lastRowLastColumn="0"/>
            <w:tcW w:w="5000" w:type="pct"/>
          </w:tcPr>
          <w:p w:rsidRPr="00D50E24" w:rsidR="00186010" w:rsidP="00A324A6" w:rsidRDefault="00186010" w14:paraId="00F22036" w14:textId="66346A5D">
            <w:pPr>
              <w:pStyle w:val="TipText"/>
              <w:jc w:val="left"/>
              <w:rPr>
                <w:i w:val="0"/>
                <w:iCs w:val="0"/>
                <w:color w:val="auto"/>
                <w:sz w:val="20"/>
                <w:szCs w:val="20"/>
              </w:rPr>
            </w:pPr>
            <w:r w:rsidRPr="3243742C">
              <w:rPr>
                <w:i w:val="0"/>
                <w:iCs w:val="0"/>
                <w:color w:val="auto"/>
                <w:sz w:val="20"/>
                <w:szCs w:val="20"/>
              </w:rPr>
              <w:t xml:space="preserve">e.g. </w:t>
            </w:r>
            <w:r>
              <w:rPr>
                <w:i w:val="0"/>
                <w:iCs w:val="0"/>
                <w:color w:val="auto"/>
                <w:sz w:val="20"/>
                <w:szCs w:val="20"/>
              </w:rPr>
              <w:t xml:space="preserve">total </w:t>
            </w:r>
            <w:r w:rsidR="009F0A5A">
              <w:rPr>
                <w:i w:val="0"/>
                <w:iCs w:val="0"/>
                <w:color w:val="auto"/>
                <w:sz w:val="20"/>
                <w:szCs w:val="20"/>
              </w:rPr>
              <w:t>number</w:t>
            </w:r>
            <w:r>
              <w:rPr>
                <w:i w:val="0"/>
                <w:iCs w:val="0"/>
                <w:color w:val="auto"/>
                <w:sz w:val="20"/>
                <w:szCs w:val="20"/>
              </w:rPr>
              <w:t xml:space="preserve"> of </w:t>
            </w:r>
            <w:r w:rsidR="009F0A5A">
              <w:rPr>
                <w:i w:val="0"/>
                <w:iCs w:val="0"/>
                <w:color w:val="auto"/>
                <w:sz w:val="20"/>
                <w:szCs w:val="20"/>
              </w:rPr>
              <w:t>trainees/ grades</w:t>
            </w:r>
            <w:r>
              <w:rPr>
                <w:i w:val="0"/>
                <w:iCs w:val="0"/>
                <w:color w:val="auto"/>
                <w:sz w:val="20"/>
                <w:szCs w:val="20"/>
              </w:rPr>
              <w:t xml:space="preserve"> etc. Please note that applications </w:t>
            </w:r>
            <w:r w:rsidR="009F0A5A">
              <w:rPr>
                <w:i w:val="0"/>
                <w:iCs w:val="0"/>
                <w:color w:val="auto"/>
                <w:sz w:val="20"/>
                <w:szCs w:val="20"/>
              </w:rPr>
              <w:t>which</w:t>
            </w:r>
            <w:r>
              <w:rPr>
                <w:i w:val="0"/>
                <w:iCs w:val="0"/>
                <w:color w:val="auto"/>
                <w:sz w:val="20"/>
                <w:szCs w:val="20"/>
              </w:rPr>
              <w:t xml:space="preserve"> benefit the most trainees will be preferred. For regional </w:t>
            </w:r>
            <w:proofErr w:type="spellStart"/>
            <w:r w:rsidR="009F0A5A">
              <w:rPr>
                <w:i w:val="0"/>
                <w:iCs w:val="0"/>
                <w:color w:val="auto"/>
                <w:sz w:val="20"/>
                <w:szCs w:val="20"/>
              </w:rPr>
              <w:t>programmes</w:t>
            </w:r>
            <w:proofErr w:type="spellEnd"/>
            <w:r>
              <w:rPr>
                <w:i w:val="0"/>
                <w:iCs w:val="0"/>
                <w:color w:val="auto"/>
                <w:sz w:val="20"/>
                <w:szCs w:val="20"/>
              </w:rPr>
              <w:t xml:space="preserve"> please specify if there has been collaboration with other regional TPDs to offer the </w:t>
            </w:r>
            <w:r w:rsidR="009F0A5A">
              <w:rPr>
                <w:i w:val="0"/>
                <w:iCs w:val="0"/>
                <w:color w:val="auto"/>
                <w:sz w:val="20"/>
                <w:szCs w:val="20"/>
              </w:rPr>
              <w:t>initiative</w:t>
            </w:r>
            <w:r>
              <w:rPr>
                <w:i w:val="0"/>
                <w:iCs w:val="0"/>
                <w:color w:val="auto"/>
                <w:sz w:val="20"/>
                <w:szCs w:val="20"/>
              </w:rPr>
              <w:t xml:space="preserve"> to all trainees in Scotland. </w:t>
            </w:r>
          </w:p>
          <w:p w:rsidRPr="00D50E24" w:rsidR="00186010" w:rsidP="00A324A6" w:rsidRDefault="00186010" w14:paraId="63CA7090" w14:textId="77777777">
            <w:pPr>
              <w:tabs>
                <w:tab w:val="left" w:pos="1020"/>
              </w:tabs>
              <w:jc w:val="left"/>
            </w:pPr>
          </w:p>
        </w:tc>
      </w:tr>
    </w:tbl>
    <w:p w:rsidRPr="002E5ADC" w:rsidR="00186010" w:rsidP="00186010" w:rsidRDefault="00186010" w14:paraId="71CF9833" w14:textId="77777777">
      <w:pPr>
        <w:pStyle w:val="Heading1"/>
        <w:rPr>
          <w:color w:val="2E74B5" w:themeColor="accent1" w:themeShade="BF"/>
        </w:rPr>
      </w:pPr>
      <w:r>
        <w:rPr>
          <w:color w:val="2E74B5" w:themeColor="accent1" w:themeShade="BF"/>
        </w:rPr>
        <w:t>Benefits of the initiative</w:t>
      </w:r>
    </w:p>
    <w:tbl>
      <w:tblPr>
        <w:tblStyle w:val="TipTable"/>
        <w:tblW w:w="5000" w:type="pct"/>
        <w:tblLook w:val="04A0" w:firstRow="1" w:lastRow="0" w:firstColumn="1" w:lastColumn="0" w:noHBand="0" w:noVBand="1"/>
      </w:tblPr>
      <w:tblGrid>
        <w:gridCol w:w="9638"/>
      </w:tblGrid>
      <w:tr w:rsidR="00186010" w:rsidTr="00A324A6" w14:paraId="10AB541B" w14:textId="77777777">
        <w:trPr>
          <w:trHeight w:val="1569"/>
        </w:trPr>
        <w:tc>
          <w:tcPr>
            <w:cnfStyle w:val="001000000000" w:firstRow="0" w:lastRow="0" w:firstColumn="1" w:lastColumn="0" w:oddVBand="0" w:evenVBand="0" w:oddHBand="0" w:evenHBand="0" w:firstRowFirstColumn="0" w:firstRowLastColumn="0" w:lastRowFirstColumn="0" w:lastRowLastColumn="0"/>
            <w:tcW w:w="5000" w:type="pct"/>
          </w:tcPr>
          <w:p w:rsidR="00186010" w:rsidP="00A324A6" w:rsidRDefault="00186010" w14:paraId="440EBE16" w14:textId="6DC7C4D4">
            <w:pPr>
              <w:pStyle w:val="TipText"/>
              <w:jc w:val="left"/>
              <w:rPr>
                <w:i w:val="0"/>
                <w:iCs w:val="0"/>
                <w:color w:val="auto"/>
                <w:sz w:val="20"/>
                <w:szCs w:val="20"/>
              </w:rPr>
            </w:pPr>
            <w:r>
              <w:rPr>
                <w:i w:val="0"/>
                <w:iCs w:val="0"/>
                <w:color w:val="auto"/>
                <w:sz w:val="20"/>
                <w:szCs w:val="20"/>
              </w:rPr>
              <w:t xml:space="preserve">Preference will be given to applications offering benefit unavailable through existing resources or at a significant cost saving in comparison to existing </w:t>
            </w:r>
            <w:r w:rsidR="009F0A5A">
              <w:rPr>
                <w:i w:val="0"/>
                <w:iCs w:val="0"/>
                <w:color w:val="auto"/>
                <w:sz w:val="20"/>
                <w:szCs w:val="20"/>
              </w:rPr>
              <w:t>resources</w:t>
            </w:r>
            <w:r>
              <w:rPr>
                <w:i w:val="0"/>
                <w:iCs w:val="0"/>
                <w:color w:val="auto"/>
                <w:sz w:val="20"/>
                <w:szCs w:val="20"/>
              </w:rPr>
              <w:t xml:space="preserve">. </w:t>
            </w:r>
          </w:p>
          <w:p w:rsidRPr="00D50E24" w:rsidR="00186010" w:rsidP="00A324A6" w:rsidRDefault="00186010" w14:paraId="049F18A7" w14:textId="77777777">
            <w:pPr>
              <w:pStyle w:val="TipText"/>
              <w:jc w:val="left"/>
              <w:rPr>
                <w:i w:val="0"/>
                <w:iCs w:val="0"/>
                <w:color w:val="auto"/>
                <w:sz w:val="20"/>
                <w:szCs w:val="20"/>
              </w:rPr>
            </w:pPr>
            <w:r>
              <w:rPr>
                <w:i w:val="0"/>
                <w:iCs w:val="0"/>
                <w:color w:val="auto"/>
                <w:sz w:val="20"/>
                <w:szCs w:val="20"/>
              </w:rPr>
              <w:t>Please also specify the timescale for the benefits (i.e. single training year, multiple training years)</w:t>
            </w:r>
          </w:p>
          <w:p w:rsidRPr="00D50E24" w:rsidR="00186010" w:rsidP="00A324A6" w:rsidRDefault="00186010" w14:paraId="66817D28" w14:textId="77777777">
            <w:pPr>
              <w:tabs>
                <w:tab w:val="left" w:pos="1020"/>
              </w:tabs>
              <w:jc w:val="left"/>
            </w:pPr>
          </w:p>
        </w:tc>
      </w:tr>
    </w:tbl>
    <w:p w:rsidRPr="002E5ADC" w:rsidR="00186010" w:rsidP="00186010" w:rsidRDefault="00186010" w14:paraId="17C64ADB" w14:textId="77777777">
      <w:pPr>
        <w:pStyle w:val="Heading1"/>
        <w:rPr>
          <w:color w:val="2E74B5" w:themeColor="accent1" w:themeShade="BF"/>
        </w:rPr>
      </w:pPr>
      <w:r>
        <w:rPr>
          <w:color w:val="2E74B5" w:themeColor="accent1" w:themeShade="BF"/>
        </w:rPr>
        <w:lastRenderedPageBreak/>
        <w:t>best value</w:t>
      </w:r>
    </w:p>
    <w:tbl>
      <w:tblPr>
        <w:tblStyle w:val="TipTable"/>
        <w:tblW w:w="5000" w:type="pct"/>
        <w:tblLook w:val="04A0" w:firstRow="1" w:lastRow="0" w:firstColumn="1" w:lastColumn="0" w:noHBand="0" w:noVBand="1"/>
      </w:tblPr>
      <w:tblGrid>
        <w:gridCol w:w="9638"/>
      </w:tblGrid>
      <w:tr w:rsidR="00186010" w:rsidTr="00A324A6" w14:paraId="4E485824" w14:textId="77777777">
        <w:trPr>
          <w:trHeight w:val="1569"/>
        </w:trPr>
        <w:tc>
          <w:tcPr>
            <w:cnfStyle w:val="001000000000" w:firstRow="0" w:lastRow="0" w:firstColumn="1" w:lastColumn="0" w:oddVBand="0" w:evenVBand="0" w:oddHBand="0" w:evenHBand="0" w:firstRowFirstColumn="0" w:firstRowLastColumn="0" w:lastRowFirstColumn="0" w:lastRowLastColumn="0"/>
            <w:tcW w:w="5000" w:type="pct"/>
          </w:tcPr>
          <w:p w:rsidR="00186010" w:rsidP="00A324A6" w:rsidRDefault="00186010" w14:paraId="2D326C22" w14:textId="77777777">
            <w:pPr>
              <w:pStyle w:val="TipText"/>
              <w:jc w:val="left"/>
              <w:rPr>
                <w:i w:val="0"/>
                <w:iCs w:val="0"/>
                <w:color w:val="auto"/>
                <w:sz w:val="20"/>
                <w:szCs w:val="20"/>
              </w:rPr>
            </w:pPr>
            <w:r w:rsidRPr="3243742C">
              <w:rPr>
                <w:i w:val="0"/>
                <w:iCs w:val="0"/>
                <w:color w:val="auto"/>
                <w:sz w:val="20"/>
                <w:szCs w:val="20"/>
              </w:rPr>
              <w:t xml:space="preserve">e.g. </w:t>
            </w:r>
            <w:r>
              <w:rPr>
                <w:i w:val="0"/>
                <w:iCs w:val="0"/>
                <w:color w:val="auto"/>
                <w:sz w:val="20"/>
                <w:szCs w:val="20"/>
              </w:rPr>
              <w:t>demonstration of quotes from multiple suppliers or evidence that existing provision is at a much higher cost than the proposed initiative</w:t>
            </w:r>
          </w:p>
          <w:p w:rsidR="00186010" w:rsidP="00A324A6" w:rsidRDefault="00186010" w14:paraId="026B0D27" w14:textId="1D209363">
            <w:pPr>
              <w:pStyle w:val="TipText"/>
              <w:jc w:val="left"/>
              <w:rPr>
                <w:i w:val="0"/>
                <w:iCs w:val="0"/>
                <w:color w:val="auto"/>
                <w:sz w:val="20"/>
                <w:szCs w:val="20"/>
              </w:rPr>
            </w:pPr>
            <w:r>
              <w:rPr>
                <w:i w:val="0"/>
                <w:iCs w:val="0"/>
                <w:color w:val="auto"/>
                <w:sz w:val="20"/>
                <w:szCs w:val="20"/>
              </w:rPr>
              <w:t xml:space="preserve">Please also outline any spend to save benefit (i.e. developing the </w:t>
            </w:r>
            <w:r w:rsidR="009F0A5A">
              <w:rPr>
                <w:i w:val="0"/>
                <w:iCs w:val="0"/>
                <w:color w:val="auto"/>
                <w:sz w:val="20"/>
                <w:szCs w:val="20"/>
              </w:rPr>
              <w:t>initiative</w:t>
            </w:r>
            <w:r>
              <w:rPr>
                <w:i w:val="0"/>
                <w:iCs w:val="0"/>
                <w:color w:val="auto"/>
                <w:sz w:val="20"/>
                <w:szCs w:val="20"/>
              </w:rPr>
              <w:t xml:space="preserve"> will avoid trainee travel costs to other parts of the UK in future years)</w:t>
            </w:r>
          </w:p>
          <w:p w:rsidRPr="00D50E24" w:rsidR="00186010" w:rsidP="00A324A6" w:rsidRDefault="00186010" w14:paraId="5FE43881" w14:textId="77777777">
            <w:pPr>
              <w:pStyle w:val="TipText"/>
              <w:jc w:val="left"/>
              <w:rPr>
                <w:i w:val="0"/>
                <w:iCs w:val="0"/>
                <w:color w:val="auto"/>
                <w:sz w:val="20"/>
                <w:szCs w:val="20"/>
              </w:rPr>
            </w:pPr>
          </w:p>
          <w:p w:rsidRPr="00D50E24" w:rsidR="00186010" w:rsidP="00A324A6" w:rsidRDefault="00186010" w14:paraId="51589491" w14:textId="77777777">
            <w:pPr>
              <w:tabs>
                <w:tab w:val="left" w:pos="1020"/>
              </w:tabs>
              <w:jc w:val="left"/>
            </w:pPr>
          </w:p>
        </w:tc>
      </w:tr>
    </w:tbl>
    <w:p w:rsidRPr="002E5ADC" w:rsidR="00186010" w:rsidP="00186010" w:rsidRDefault="00186010" w14:paraId="486A3245" w14:textId="77777777">
      <w:pPr>
        <w:pStyle w:val="Heading1"/>
        <w:rPr>
          <w:color w:val="2E74B5" w:themeColor="accent1" w:themeShade="BF"/>
        </w:rPr>
      </w:pPr>
      <w:r>
        <w:rPr>
          <w:color w:val="2E74B5" w:themeColor="accent1" w:themeShade="BF"/>
        </w:rPr>
        <w:t>ongoing maintenance</w:t>
      </w:r>
      <w:r>
        <w:rPr>
          <w:color w:val="2E74B5" w:themeColor="accent1" w:themeShade="BF"/>
        </w:rPr>
        <w:tab/>
      </w:r>
    </w:p>
    <w:tbl>
      <w:tblPr>
        <w:tblStyle w:val="TipTable"/>
        <w:tblW w:w="5000" w:type="pct"/>
        <w:tblLook w:val="04A0" w:firstRow="1" w:lastRow="0" w:firstColumn="1" w:lastColumn="0" w:noHBand="0" w:noVBand="1"/>
      </w:tblPr>
      <w:tblGrid>
        <w:gridCol w:w="9638"/>
      </w:tblGrid>
      <w:tr w:rsidR="00186010" w:rsidTr="00A324A6" w14:paraId="365D799F" w14:textId="77777777">
        <w:trPr>
          <w:trHeight w:val="1569"/>
        </w:trPr>
        <w:tc>
          <w:tcPr>
            <w:cnfStyle w:val="001000000000" w:firstRow="0" w:lastRow="0" w:firstColumn="1" w:lastColumn="0" w:oddVBand="0" w:evenVBand="0" w:oddHBand="0" w:evenHBand="0" w:firstRowFirstColumn="0" w:firstRowLastColumn="0" w:lastRowFirstColumn="0" w:lastRowLastColumn="0"/>
            <w:tcW w:w="5000" w:type="pct"/>
          </w:tcPr>
          <w:p w:rsidRPr="00D50E24" w:rsidR="00186010" w:rsidP="00A324A6" w:rsidRDefault="00186010" w14:paraId="2D176F10" w14:textId="77777777">
            <w:pPr>
              <w:pStyle w:val="TipText"/>
              <w:jc w:val="left"/>
              <w:rPr>
                <w:i w:val="0"/>
                <w:iCs w:val="0"/>
                <w:color w:val="auto"/>
                <w:sz w:val="20"/>
                <w:szCs w:val="20"/>
              </w:rPr>
            </w:pPr>
            <w:r w:rsidRPr="3243742C">
              <w:rPr>
                <w:i w:val="0"/>
                <w:iCs w:val="0"/>
                <w:color w:val="auto"/>
                <w:sz w:val="20"/>
                <w:szCs w:val="20"/>
              </w:rPr>
              <w:t xml:space="preserve">e.g. </w:t>
            </w:r>
            <w:r>
              <w:rPr>
                <w:i w:val="0"/>
                <w:iCs w:val="0"/>
                <w:color w:val="auto"/>
                <w:sz w:val="20"/>
                <w:szCs w:val="20"/>
              </w:rPr>
              <w:t xml:space="preserve">If the request if for books/ equipment etc. please advise how these will be maintained and how any ongoing costs will be met. </w:t>
            </w:r>
          </w:p>
          <w:p w:rsidRPr="00D50E24" w:rsidR="00186010" w:rsidP="00A324A6" w:rsidRDefault="00186010" w14:paraId="770C8529" w14:textId="77777777">
            <w:pPr>
              <w:tabs>
                <w:tab w:val="left" w:pos="1020"/>
              </w:tabs>
              <w:jc w:val="left"/>
            </w:pPr>
          </w:p>
        </w:tc>
      </w:tr>
    </w:tbl>
    <w:p w:rsidRPr="002E5ADC" w:rsidR="00186010" w:rsidP="00186010" w:rsidRDefault="00186010" w14:paraId="3B0F88D3" w14:textId="77777777">
      <w:pPr>
        <w:pStyle w:val="Heading1"/>
        <w:rPr>
          <w:color w:val="2E74B5" w:themeColor="accent1" w:themeShade="BF"/>
        </w:rPr>
      </w:pPr>
      <w:r>
        <w:rPr>
          <w:color w:val="2E74B5" w:themeColor="accent1" w:themeShade="BF"/>
        </w:rPr>
        <w:t>trainee engagement</w:t>
      </w:r>
    </w:p>
    <w:tbl>
      <w:tblPr>
        <w:tblStyle w:val="TipTable"/>
        <w:tblW w:w="5000" w:type="pct"/>
        <w:tblLook w:val="04A0" w:firstRow="1" w:lastRow="0" w:firstColumn="1" w:lastColumn="0" w:noHBand="0" w:noVBand="1"/>
      </w:tblPr>
      <w:tblGrid>
        <w:gridCol w:w="9638"/>
      </w:tblGrid>
      <w:tr w:rsidR="00186010" w:rsidTr="00A324A6" w14:paraId="02E5F2DC" w14:textId="77777777">
        <w:trPr>
          <w:trHeight w:val="1569"/>
        </w:trPr>
        <w:tc>
          <w:tcPr>
            <w:cnfStyle w:val="001000000000" w:firstRow="0" w:lastRow="0" w:firstColumn="1" w:lastColumn="0" w:oddVBand="0" w:evenVBand="0" w:oddHBand="0" w:evenHBand="0" w:firstRowFirstColumn="0" w:firstRowLastColumn="0" w:lastRowFirstColumn="0" w:lastRowLastColumn="0"/>
            <w:tcW w:w="5000" w:type="pct"/>
          </w:tcPr>
          <w:p w:rsidRPr="00D50E24" w:rsidR="00186010" w:rsidP="00A324A6" w:rsidRDefault="00186010" w14:paraId="5E00EC1B" w14:textId="749403F8">
            <w:pPr>
              <w:pStyle w:val="TipText"/>
              <w:jc w:val="left"/>
              <w:rPr>
                <w:i w:val="0"/>
                <w:iCs w:val="0"/>
                <w:color w:val="auto"/>
                <w:sz w:val="20"/>
                <w:szCs w:val="20"/>
              </w:rPr>
            </w:pPr>
            <w:r>
              <w:rPr>
                <w:i w:val="0"/>
                <w:iCs w:val="0"/>
                <w:color w:val="auto"/>
                <w:sz w:val="20"/>
                <w:szCs w:val="20"/>
              </w:rPr>
              <w:t xml:space="preserve">Please </w:t>
            </w:r>
            <w:r w:rsidR="009F0A5A">
              <w:rPr>
                <w:i w:val="0"/>
                <w:iCs w:val="0"/>
                <w:color w:val="auto"/>
                <w:sz w:val="20"/>
                <w:szCs w:val="20"/>
              </w:rPr>
              <w:t>describe</w:t>
            </w:r>
            <w:r>
              <w:rPr>
                <w:i w:val="0"/>
                <w:iCs w:val="0"/>
                <w:color w:val="auto"/>
                <w:sz w:val="20"/>
                <w:szCs w:val="20"/>
              </w:rPr>
              <w:t xml:space="preserve"> how you have engaged with trainees </w:t>
            </w:r>
            <w:proofErr w:type="gramStart"/>
            <w:r>
              <w:rPr>
                <w:i w:val="0"/>
                <w:iCs w:val="0"/>
                <w:color w:val="auto"/>
                <w:sz w:val="20"/>
                <w:szCs w:val="20"/>
              </w:rPr>
              <w:t>in regard to</w:t>
            </w:r>
            <w:proofErr w:type="gramEnd"/>
            <w:r>
              <w:rPr>
                <w:i w:val="0"/>
                <w:iCs w:val="0"/>
                <w:color w:val="auto"/>
                <w:sz w:val="20"/>
                <w:szCs w:val="20"/>
              </w:rPr>
              <w:t xml:space="preserve"> the plans outlined above and how they have indi</w:t>
            </w:r>
            <w:r w:rsidR="009F0A5A">
              <w:rPr>
                <w:i w:val="0"/>
                <w:iCs w:val="0"/>
                <w:color w:val="auto"/>
                <w:sz w:val="20"/>
                <w:szCs w:val="20"/>
              </w:rPr>
              <w:t>c</w:t>
            </w:r>
            <w:r>
              <w:rPr>
                <w:i w:val="0"/>
                <w:iCs w:val="0"/>
                <w:color w:val="auto"/>
                <w:sz w:val="20"/>
                <w:szCs w:val="20"/>
              </w:rPr>
              <w:t xml:space="preserve">ated support for this approach. </w:t>
            </w:r>
          </w:p>
          <w:p w:rsidRPr="00D50E24" w:rsidR="00186010" w:rsidP="00A324A6" w:rsidRDefault="00186010" w14:paraId="646E9F66" w14:textId="77777777">
            <w:pPr>
              <w:tabs>
                <w:tab w:val="left" w:pos="1020"/>
              </w:tabs>
              <w:jc w:val="left"/>
            </w:pPr>
          </w:p>
        </w:tc>
      </w:tr>
    </w:tbl>
    <w:p w:rsidR="00186010" w:rsidP="00186010" w:rsidRDefault="00186010" w14:paraId="4AA29D7D" w14:textId="77777777"/>
    <w:p w:rsidR="00186010" w:rsidP="00186010" w:rsidRDefault="00186010" w14:paraId="5B80ADC3" w14:textId="77777777"/>
    <w:p w:rsidR="00186010" w:rsidP="00186010" w:rsidRDefault="00186010" w14:paraId="7296EB27" w14:textId="77777777"/>
    <w:p w:rsidR="00186010" w:rsidP="00186010" w:rsidRDefault="00186010" w14:paraId="22C824CA" w14:textId="77777777"/>
    <w:p w:rsidR="00186010" w:rsidP="00186010" w:rsidRDefault="00186010" w14:paraId="73382954" w14:textId="77777777"/>
    <w:p w:rsidR="00186010" w:rsidP="00186010" w:rsidRDefault="00186010" w14:paraId="4C967473" w14:textId="77777777"/>
    <w:p w:rsidR="00186010" w:rsidP="00186010" w:rsidRDefault="00186010" w14:paraId="42FE4036" w14:textId="77777777"/>
    <w:p w:rsidR="00186010" w:rsidP="00186010" w:rsidRDefault="00186010" w14:paraId="2EF228B1" w14:textId="77777777"/>
    <w:p w:rsidR="00186010" w:rsidP="00186010" w:rsidRDefault="00186010" w14:paraId="1B0FD64F" w14:textId="77777777"/>
    <w:p w:rsidR="00186010" w:rsidP="00186010" w:rsidRDefault="00186010" w14:paraId="499D5D87" w14:textId="77777777"/>
    <w:p w:rsidR="00186010" w:rsidP="00186010" w:rsidRDefault="00186010" w14:paraId="3519F32A" w14:textId="77777777"/>
    <w:p w:rsidRPr="006D3EE6" w:rsidR="00C96CB8" w:rsidRDefault="00C96CB8" w14:paraId="21CD828F" w14:textId="77777777"/>
    <w:sectPr w:rsidRPr="006D3EE6" w:rsidR="00C96CB8" w:rsidSect="00186010">
      <w:headerReference w:type="default" r:id="rId21"/>
      <w:type w:val="continuous"/>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A08" w:rsidP="00B4729D" w:rsidRDefault="00843A08" w14:paraId="188EACE0" w14:textId="77777777">
      <w:pPr>
        <w:spacing w:after="0" w:line="240" w:lineRule="auto"/>
      </w:pPr>
      <w:r>
        <w:separator/>
      </w:r>
    </w:p>
  </w:endnote>
  <w:endnote w:type="continuationSeparator" w:id="0">
    <w:p w:rsidR="00843A08" w:rsidP="00B4729D" w:rsidRDefault="00843A08" w14:paraId="4CD29D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B2" w:rsidRDefault="00E72FAF" w14:paraId="0B94A9BE" w14:textId="4F7B9A0A">
    <w:pPr>
      <w:pStyle w:val="Footer"/>
    </w:pPr>
    <w:r>
      <w:t>NHS Education for Scotland,</w:t>
    </w:r>
    <w:r w:rsidR="007D10E0">
      <w:t xml:space="preserve"> Study Leave Policy</w:t>
    </w:r>
    <w:r w:rsidR="001F087C">
      <w:t xml:space="preserve"> and Operational Guide</w:t>
    </w:r>
    <w:r w:rsidR="005834EB">
      <w:t xml:space="preserve">: </w:t>
    </w:r>
    <w:r w:rsidR="001715F7">
      <w:t>Approved</w:t>
    </w:r>
    <w:r w:rsidR="005834EB">
      <w:t xml:space="preserve"> </w:t>
    </w:r>
    <w:del w:author="Lesley Metcalf" w:date="2021-04-30T07:30:00Z" w:id="0">
      <w:r w:rsidDel="000D5BBC" w:rsidR="00F20E55">
        <w:delText>August</w:delText>
      </w:r>
      <w:r w:rsidDel="000D5BBC" w:rsidR="00A9280D">
        <w:delText xml:space="preserve"> 201</w:delText>
      </w:r>
      <w:r w:rsidDel="000D5BBC" w:rsidR="00F51409">
        <w:delText>9</w:delText>
      </w:r>
    </w:del>
    <w:r w:rsidR="006E036F">
      <w:t xml:space="preserve">June </w:t>
    </w:r>
    <w:ins w:author="Lesley Metcalf" w:date="2021-04-30T07:30:00Z" w:id="1">
      <w:r w:rsidR="000D5BBC">
        <w:t>202</w:t>
      </w:r>
    </w:ins>
    <w:ins w:author="Lesley Metcalf" w:date="2021-04-30T07:31:00Z" w:id="2">
      <w:r w:rsidR="000D5BBC">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A08" w:rsidP="00B4729D" w:rsidRDefault="00843A08" w14:paraId="14D539F4" w14:textId="77777777">
      <w:pPr>
        <w:spacing w:after="0" w:line="240" w:lineRule="auto"/>
      </w:pPr>
      <w:r>
        <w:separator/>
      </w:r>
    </w:p>
  </w:footnote>
  <w:footnote w:type="continuationSeparator" w:id="0">
    <w:p w:rsidR="00843A08" w:rsidP="00B4729D" w:rsidRDefault="00843A08" w14:paraId="1B87AE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D3" w:rsidRDefault="000E01D3" w14:paraId="313B021C" w14:textId="203CEDCE">
    <w:pPr>
      <w:pStyle w:val="Header"/>
    </w:pPr>
    <w:r>
      <w:tab/>
    </w:r>
    <w:r>
      <w:tab/>
    </w:r>
    <w:r>
      <w:t>Annex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B3" w:rsidRDefault="000B65B3" w14:paraId="570E64E1" w14:textId="7DD06C9C">
    <w:pPr>
      <w:pStyle w:val="Header"/>
    </w:pPr>
    <w:r>
      <w:tab/>
    </w:r>
    <w:r>
      <w:tab/>
    </w:r>
    <w: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9E2"/>
    <w:multiLevelType w:val="hybridMultilevel"/>
    <w:tmpl w:val="0E8EC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6564B0"/>
    <w:multiLevelType w:val="hybridMultilevel"/>
    <w:tmpl w:val="DB5AC7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CF94BF7"/>
    <w:multiLevelType w:val="hybridMultilevel"/>
    <w:tmpl w:val="084A4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93135E"/>
    <w:multiLevelType w:val="hybridMultilevel"/>
    <w:tmpl w:val="5BEA8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D070B3"/>
    <w:multiLevelType w:val="hybridMultilevel"/>
    <w:tmpl w:val="9FCA9B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44027AD"/>
    <w:multiLevelType w:val="hybridMultilevel"/>
    <w:tmpl w:val="56BABA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CA307E9"/>
    <w:multiLevelType w:val="hybridMultilevel"/>
    <w:tmpl w:val="42B81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0B5770"/>
    <w:multiLevelType w:val="hybridMultilevel"/>
    <w:tmpl w:val="48A0A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3572823"/>
    <w:multiLevelType w:val="hybridMultilevel"/>
    <w:tmpl w:val="17A095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75533777"/>
    <w:multiLevelType w:val="hybridMultilevel"/>
    <w:tmpl w:val="D4345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A346449"/>
    <w:multiLevelType w:val="hybridMultilevel"/>
    <w:tmpl w:val="17EC0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F0C31BC"/>
    <w:multiLevelType w:val="hybridMultilevel"/>
    <w:tmpl w:val="522A9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C27E83"/>
    <w:multiLevelType w:val="hybridMultilevel"/>
    <w:tmpl w:val="68B41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10"/>
  </w:num>
  <w:num w:numId="8">
    <w:abstractNumId w:val="3"/>
  </w:num>
  <w:num w:numId="9">
    <w:abstractNumId w:val="9"/>
  </w:num>
  <w:num w:numId="10">
    <w:abstractNumId w:val="5"/>
  </w:num>
  <w:num w:numId="11">
    <w:abstractNumId w:val="8"/>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ey Metcalf">
    <w15:presenceInfo w15:providerId="AD" w15:userId="S::Lesley.Metcalf@nes.scot.nhs.uk::da3a578e-23ee-46c4-a07c-75a0b42d67e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E6"/>
    <w:rsid w:val="0000441C"/>
    <w:rsid w:val="0004585E"/>
    <w:rsid w:val="00053821"/>
    <w:rsid w:val="00056042"/>
    <w:rsid w:val="00072859"/>
    <w:rsid w:val="00086571"/>
    <w:rsid w:val="00086DE5"/>
    <w:rsid w:val="000A058E"/>
    <w:rsid w:val="000A145A"/>
    <w:rsid w:val="000A2407"/>
    <w:rsid w:val="000B65B3"/>
    <w:rsid w:val="000B7194"/>
    <w:rsid w:val="000C797E"/>
    <w:rsid w:val="000D5BBC"/>
    <w:rsid w:val="000E01D3"/>
    <w:rsid w:val="000E185D"/>
    <w:rsid w:val="000F0A8E"/>
    <w:rsid w:val="000F39C7"/>
    <w:rsid w:val="0010380E"/>
    <w:rsid w:val="00107CCD"/>
    <w:rsid w:val="001175DA"/>
    <w:rsid w:val="00120989"/>
    <w:rsid w:val="00120A03"/>
    <w:rsid w:val="00145145"/>
    <w:rsid w:val="0014602A"/>
    <w:rsid w:val="001548D4"/>
    <w:rsid w:val="00156B5B"/>
    <w:rsid w:val="001634DF"/>
    <w:rsid w:val="001649DE"/>
    <w:rsid w:val="00167186"/>
    <w:rsid w:val="001715F7"/>
    <w:rsid w:val="001819E9"/>
    <w:rsid w:val="00182904"/>
    <w:rsid w:val="001852DB"/>
    <w:rsid w:val="00186010"/>
    <w:rsid w:val="001C557F"/>
    <w:rsid w:val="001D2ABB"/>
    <w:rsid w:val="001F087C"/>
    <w:rsid w:val="001F2FF6"/>
    <w:rsid w:val="001F5C04"/>
    <w:rsid w:val="002163F6"/>
    <w:rsid w:val="002322E6"/>
    <w:rsid w:val="002323AC"/>
    <w:rsid w:val="00272AAB"/>
    <w:rsid w:val="00297DB0"/>
    <w:rsid w:val="002A2E7E"/>
    <w:rsid w:val="002E1AE8"/>
    <w:rsid w:val="002F0163"/>
    <w:rsid w:val="003101DB"/>
    <w:rsid w:val="0036601F"/>
    <w:rsid w:val="003D284C"/>
    <w:rsid w:val="003D5AA8"/>
    <w:rsid w:val="003F2922"/>
    <w:rsid w:val="003F7A68"/>
    <w:rsid w:val="004047AB"/>
    <w:rsid w:val="00412242"/>
    <w:rsid w:val="0041300A"/>
    <w:rsid w:val="00413F63"/>
    <w:rsid w:val="004223A9"/>
    <w:rsid w:val="0042504D"/>
    <w:rsid w:val="0047158E"/>
    <w:rsid w:val="00482772"/>
    <w:rsid w:val="00487D2D"/>
    <w:rsid w:val="0049244B"/>
    <w:rsid w:val="004C1C56"/>
    <w:rsid w:val="004C76CE"/>
    <w:rsid w:val="004E7176"/>
    <w:rsid w:val="00515A9E"/>
    <w:rsid w:val="00533D30"/>
    <w:rsid w:val="00564E44"/>
    <w:rsid w:val="00571989"/>
    <w:rsid w:val="005834EB"/>
    <w:rsid w:val="005B3794"/>
    <w:rsid w:val="00610E48"/>
    <w:rsid w:val="00612180"/>
    <w:rsid w:val="00612AF1"/>
    <w:rsid w:val="0064295E"/>
    <w:rsid w:val="00665D89"/>
    <w:rsid w:val="00666495"/>
    <w:rsid w:val="0069418C"/>
    <w:rsid w:val="006A47CE"/>
    <w:rsid w:val="006A61FC"/>
    <w:rsid w:val="006B22E2"/>
    <w:rsid w:val="006C5233"/>
    <w:rsid w:val="006D3EE6"/>
    <w:rsid w:val="006E036F"/>
    <w:rsid w:val="00710F17"/>
    <w:rsid w:val="00796496"/>
    <w:rsid w:val="007D10E0"/>
    <w:rsid w:val="00810489"/>
    <w:rsid w:val="008108A8"/>
    <w:rsid w:val="00843A08"/>
    <w:rsid w:val="0085093D"/>
    <w:rsid w:val="008628B2"/>
    <w:rsid w:val="008D46AD"/>
    <w:rsid w:val="008D5FF7"/>
    <w:rsid w:val="008E620D"/>
    <w:rsid w:val="00907259"/>
    <w:rsid w:val="0092330C"/>
    <w:rsid w:val="00936D7E"/>
    <w:rsid w:val="00960FAA"/>
    <w:rsid w:val="00990537"/>
    <w:rsid w:val="009B5D9F"/>
    <w:rsid w:val="009C5416"/>
    <w:rsid w:val="009F0A5A"/>
    <w:rsid w:val="009F6522"/>
    <w:rsid w:val="00A02E7A"/>
    <w:rsid w:val="00A043E8"/>
    <w:rsid w:val="00A24CBD"/>
    <w:rsid w:val="00A32989"/>
    <w:rsid w:val="00A475E2"/>
    <w:rsid w:val="00A54915"/>
    <w:rsid w:val="00A72180"/>
    <w:rsid w:val="00A76CA1"/>
    <w:rsid w:val="00A90CFA"/>
    <w:rsid w:val="00A9280D"/>
    <w:rsid w:val="00A958EC"/>
    <w:rsid w:val="00AB322D"/>
    <w:rsid w:val="00AC3522"/>
    <w:rsid w:val="00AE71FF"/>
    <w:rsid w:val="00B4729D"/>
    <w:rsid w:val="00B477F6"/>
    <w:rsid w:val="00B55B42"/>
    <w:rsid w:val="00B64069"/>
    <w:rsid w:val="00B8552E"/>
    <w:rsid w:val="00B92528"/>
    <w:rsid w:val="00B95ACE"/>
    <w:rsid w:val="00B97D80"/>
    <w:rsid w:val="00BB1E7E"/>
    <w:rsid w:val="00C1138D"/>
    <w:rsid w:val="00C24CBF"/>
    <w:rsid w:val="00C40E9E"/>
    <w:rsid w:val="00C413E1"/>
    <w:rsid w:val="00C447F3"/>
    <w:rsid w:val="00C64F0D"/>
    <w:rsid w:val="00C96CB8"/>
    <w:rsid w:val="00CA4053"/>
    <w:rsid w:val="00CC71E0"/>
    <w:rsid w:val="00CD32BD"/>
    <w:rsid w:val="00D00BA8"/>
    <w:rsid w:val="00D12EC6"/>
    <w:rsid w:val="00D30094"/>
    <w:rsid w:val="00D45280"/>
    <w:rsid w:val="00D8333E"/>
    <w:rsid w:val="00D86645"/>
    <w:rsid w:val="00DB067F"/>
    <w:rsid w:val="00DE0F50"/>
    <w:rsid w:val="00DF0531"/>
    <w:rsid w:val="00DF34F6"/>
    <w:rsid w:val="00E06F05"/>
    <w:rsid w:val="00E13E94"/>
    <w:rsid w:val="00E27218"/>
    <w:rsid w:val="00E43975"/>
    <w:rsid w:val="00E56204"/>
    <w:rsid w:val="00E62630"/>
    <w:rsid w:val="00E72FAF"/>
    <w:rsid w:val="00E83DF1"/>
    <w:rsid w:val="00E908BF"/>
    <w:rsid w:val="00E96A98"/>
    <w:rsid w:val="00E96D2F"/>
    <w:rsid w:val="00EA647C"/>
    <w:rsid w:val="00EB153F"/>
    <w:rsid w:val="00EB3245"/>
    <w:rsid w:val="00F20E55"/>
    <w:rsid w:val="00F51409"/>
    <w:rsid w:val="00F53B47"/>
    <w:rsid w:val="00F56F41"/>
    <w:rsid w:val="00F72CD6"/>
    <w:rsid w:val="00F86B7D"/>
    <w:rsid w:val="00FA1CC6"/>
    <w:rsid w:val="00FC7874"/>
    <w:rsid w:val="00FC7F75"/>
    <w:rsid w:val="0A07799A"/>
    <w:rsid w:val="3EE10B0C"/>
    <w:rsid w:val="54668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C28F"/>
  <w15:chartTrackingRefBased/>
  <w15:docId w15:val="{7161EF28-8AE1-4CD0-8A79-3A66A16E90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6010"/>
    <w:pPr>
      <w:keepNext/>
      <w:keepLines/>
      <w:spacing w:before="600" w:after="240" w:line="240" w:lineRule="auto"/>
      <w:outlineLvl w:val="0"/>
    </w:pPr>
    <w:rPr>
      <w:rFonts w:eastAsiaTheme="minorEastAsia"/>
      <w:b/>
      <w:bCs/>
      <w:caps/>
      <w:color w:val="1F4E79" w:themeColor="accent1" w:themeShade="80"/>
      <w:sz w:val="28"/>
      <w:szCs w:val="28"/>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3EE6"/>
    <w:rPr>
      <w:color w:val="0563C1" w:themeColor="hyperlink"/>
      <w:u w:val="single"/>
    </w:rPr>
  </w:style>
  <w:style w:type="paragraph" w:styleId="ListParagraph">
    <w:name w:val="List Paragraph"/>
    <w:basedOn w:val="Normal"/>
    <w:uiPriority w:val="34"/>
    <w:qFormat/>
    <w:rsid w:val="006B22E2"/>
    <w:pPr>
      <w:ind w:left="720"/>
      <w:contextualSpacing/>
    </w:pPr>
  </w:style>
  <w:style w:type="paragraph" w:styleId="BalloonText">
    <w:name w:val="Balloon Text"/>
    <w:basedOn w:val="Normal"/>
    <w:link w:val="BalloonTextChar"/>
    <w:uiPriority w:val="99"/>
    <w:semiHidden/>
    <w:unhideWhenUsed/>
    <w:rsid w:val="00B97D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7D80"/>
    <w:rPr>
      <w:rFonts w:ascii="Segoe UI" w:hAnsi="Segoe UI" w:cs="Segoe UI"/>
      <w:sz w:val="18"/>
      <w:szCs w:val="18"/>
    </w:rPr>
  </w:style>
  <w:style w:type="paragraph" w:styleId="Header">
    <w:name w:val="header"/>
    <w:basedOn w:val="Normal"/>
    <w:link w:val="HeaderChar"/>
    <w:uiPriority w:val="99"/>
    <w:unhideWhenUsed/>
    <w:rsid w:val="00B472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729D"/>
  </w:style>
  <w:style w:type="paragraph" w:styleId="Footer">
    <w:name w:val="footer"/>
    <w:basedOn w:val="Normal"/>
    <w:link w:val="FooterChar"/>
    <w:uiPriority w:val="99"/>
    <w:unhideWhenUsed/>
    <w:rsid w:val="00B472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729D"/>
  </w:style>
  <w:style w:type="character" w:styleId="FollowedHyperlink">
    <w:name w:val="FollowedHyperlink"/>
    <w:basedOn w:val="DefaultParagraphFont"/>
    <w:uiPriority w:val="99"/>
    <w:semiHidden/>
    <w:unhideWhenUsed/>
    <w:rsid w:val="001F5C04"/>
    <w:rPr>
      <w:color w:val="954F72" w:themeColor="followedHyperlink"/>
      <w:u w:val="single"/>
    </w:rPr>
  </w:style>
  <w:style w:type="character" w:styleId="CommentReference">
    <w:name w:val="annotation reference"/>
    <w:basedOn w:val="DefaultParagraphFont"/>
    <w:uiPriority w:val="99"/>
    <w:semiHidden/>
    <w:unhideWhenUsed/>
    <w:rsid w:val="00A02E7A"/>
    <w:rPr>
      <w:sz w:val="16"/>
      <w:szCs w:val="16"/>
    </w:rPr>
  </w:style>
  <w:style w:type="paragraph" w:styleId="CommentText">
    <w:name w:val="annotation text"/>
    <w:basedOn w:val="Normal"/>
    <w:link w:val="CommentTextChar"/>
    <w:uiPriority w:val="99"/>
    <w:semiHidden/>
    <w:unhideWhenUsed/>
    <w:rsid w:val="00A02E7A"/>
    <w:pPr>
      <w:spacing w:line="240" w:lineRule="auto"/>
    </w:pPr>
    <w:rPr>
      <w:sz w:val="20"/>
      <w:szCs w:val="20"/>
    </w:rPr>
  </w:style>
  <w:style w:type="character" w:styleId="CommentTextChar" w:customStyle="1">
    <w:name w:val="Comment Text Char"/>
    <w:basedOn w:val="DefaultParagraphFont"/>
    <w:link w:val="CommentText"/>
    <w:uiPriority w:val="99"/>
    <w:semiHidden/>
    <w:rsid w:val="00A02E7A"/>
    <w:rPr>
      <w:sz w:val="20"/>
      <w:szCs w:val="20"/>
    </w:rPr>
  </w:style>
  <w:style w:type="paragraph" w:styleId="CommentSubject">
    <w:name w:val="annotation subject"/>
    <w:basedOn w:val="CommentText"/>
    <w:next w:val="CommentText"/>
    <w:link w:val="CommentSubjectChar"/>
    <w:uiPriority w:val="99"/>
    <w:semiHidden/>
    <w:unhideWhenUsed/>
    <w:rsid w:val="00A02E7A"/>
    <w:rPr>
      <w:b/>
      <w:bCs/>
    </w:rPr>
  </w:style>
  <w:style w:type="character" w:styleId="CommentSubjectChar" w:customStyle="1">
    <w:name w:val="Comment Subject Char"/>
    <w:basedOn w:val="CommentTextChar"/>
    <w:link w:val="CommentSubject"/>
    <w:uiPriority w:val="99"/>
    <w:semiHidden/>
    <w:rsid w:val="00A02E7A"/>
    <w:rPr>
      <w:b/>
      <w:bCs/>
      <w:sz w:val="20"/>
      <w:szCs w:val="20"/>
    </w:rPr>
  </w:style>
  <w:style w:type="table" w:styleId="TableGrid">
    <w:name w:val="Table Grid"/>
    <w:basedOn w:val="TableNormal"/>
    <w:uiPriority w:val="39"/>
    <w:rsid w:val="00B640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A647C"/>
    <w:rPr>
      <w:color w:val="808080"/>
      <w:shd w:val="clear" w:color="auto" w:fill="E6E6E6"/>
    </w:rPr>
  </w:style>
  <w:style w:type="character" w:styleId="Heading1Char" w:customStyle="1">
    <w:name w:val="Heading 1 Char"/>
    <w:basedOn w:val="DefaultParagraphFont"/>
    <w:link w:val="Heading1"/>
    <w:uiPriority w:val="9"/>
    <w:rsid w:val="00186010"/>
    <w:rPr>
      <w:rFonts w:eastAsiaTheme="minorEastAsia"/>
      <w:b/>
      <w:bCs/>
      <w:caps/>
      <w:color w:val="1F4E79" w:themeColor="accent1" w:themeShade="80"/>
      <w:sz w:val="28"/>
      <w:szCs w:val="28"/>
      <w:lang w:val="en-US" w:eastAsia="ja-JP"/>
    </w:rPr>
  </w:style>
  <w:style w:type="table" w:styleId="TipTable" w:customStyle="1">
    <w:name w:val="Tip Table"/>
    <w:basedOn w:val="TableNormal"/>
    <w:uiPriority w:val="99"/>
    <w:rsid w:val="00186010"/>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styleId="TipText" w:customStyle="1">
    <w:name w:val="Tip Text"/>
    <w:basedOn w:val="Normal"/>
    <w:uiPriority w:val="99"/>
    <w:rsid w:val="00186010"/>
    <w:pPr>
      <w:spacing w:line="264" w:lineRule="auto"/>
      <w:ind w:right="576"/>
    </w:pPr>
    <w:rPr>
      <w:rFonts w:eastAsiaTheme="minorEastAsia"/>
      <w:i/>
      <w:iCs/>
      <w:color w:val="7F7F7F" w:themeColor="text1" w:themeTint="80"/>
      <w:sz w:val="16"/>
      <w:szCs w:val="16"/>
      <w:lang w:val="en-US" w:eastAsia="ja-JP"/>
    </w:rPr>
  </w:style>
  <w:style w:type="table" w:styleId="ProjectTable" w:customStyle="1">
    <w:name w:val="Project Table"/>
    <w:basedOn w:val="TableNormal"/>
    <w:uiPriority w:val="99"/>
    <w:rsid w:val="00186010"/>
    <w:pPr>
      <w:spacing w:before="120" w:after="120" w:line="240" w:lineRule="auto"/>
    </w:pPr>
    <w:rPr>
      <w:rFonts w:eastAsiaTheme="minorEastAsia"/>
      <w:color w:val="404040" w:themeColor="text1" w:themeTint="BF"/>
      <w:sz w:val="18"/>
      <w:szCs w:val="18"/>
      <w:lang w:val="en-US" w:eastAsia="ja-JP"/>
    </w:rPr>
    <w:tblPr>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tudy.leave@nes.scot.nhs.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hyperlink" Target="https://turasdashboard.nes.nhs.scot/" TargetMode="External" Id="rId12" /><Relationship Type="http://schemas.openxmlformats.org/officeDocument/2006/relationships/hyperlink" Target="mailto:dentalstudyleave@nes.scot.nhs.uk" TargetMode="External" Id="rId17" /><Relationship Type="http://schemas.openxmlformats.org/officeDocument/2006/relationships/customXml" Target="../customXml/item2.xml" Id="rId2" /><Relationship Type="http://schemas.openxmlformats.org/officeDocument/2006/relationships/hyperlink" Target="mailto:study.leave@nes.scot.nhs.uk"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ma.org.uk/advice/employment/contracts/juniors-contracts/juniors-scotland/gp-trainees-scotland"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mailto:study.leave@nes.scot.nhs.uk" TargetMode="External" Id="rId15" /><Relationship Type="http://schemas.microsoft.com/office/2011/relationships/people" Target="people.xml" Id="rId23" /><Relationship Type="http://schemas.openxmlformats.org/officeDocument/2006/relationships/hyperlink" Target="http://www.scot.nhs.uk/sehd/pcs/PCS2003(DD)02terms.pdf" TargetMode="External" Id="rId10" /><Relationship Type="http://schemas.openxmlformats.org/officeDocument/2006/relationships/hyperlink" Target="mailto:studyleave@nes.scot.nhs.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dentalstudyleave@nes.scot.nhs.uk" TargetMode="External" Id="rId14" /><Relationship Type="http://schemas.openxmlformats.org/officeDocument/2006/relationships/fontTable" Target="fontTable.xml" Id="rId22" /><Relationship Type="http://schemas.openxmlformats.org/officeDocument/2006/relationships/hyperlink" Target="mailto:dentalstudyleave@nes.scot.nhs.uk" TargetMode="External" Id="Rb733ad217a06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4" ma:contentTypeDescription="Create a new document." ma:contentTypeScope="" ma:versionID="57e6ec216421bf94dabb63623cf11615">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e0702e28d4109a4c2b47bb2739786eea"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e815ac-6ddd-4347-9b04-5112676ee81d">
      <UserInfo>
        <DisplayName>Stuart Brown</DisplayName>
        <AccountId>214</AccountId>
        <AccountType/>
      </UserInfo>
      <UserInfo>
        <DisplayName>Kim Walker</DisplayName>
        <AccountId>183</AccountId>
        <AccountType/>
      </UserInfo>
      <UserInfo>
        <DisplayName>Ann Shearer</DisplayName>
        <AccountId>210</AccountId>
        <AccountType/>
      </UserInfo>
      <UserInfo>
        <DisplayName>Clare McKenzie</DisplayName>
        <AccountId>73</AccountId>
        <AccountType/>
      </UserInfo>
      <UserInfo>
        <DisplayName>Alana Gowans</DisplayName>
        <AccountId>437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D6496-589B-435F-ABB0-C5B4F6A4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FA9F9-74CE-4865-B9AA-9E71FCA2880F}">
  <ds:schemaRefs>
    <ds:schemaRef ds:uri="http://schemas.microsoft.com/office/2006/metadata/properties"/>
    <ds:schemaRef ds:uri="http://schemas.microsoft.com/office/infopath/2007/PartnerControls"/>
    <ds:schemaRef ds:uri="c5e815ac-6ddd-4347-9b04-5112676ee81d"/>
  </ds:schemaRefs>
</ds:datastoreItem>
</file>

<file path=customXml/itemProps3.xml><?xml version="1.0" encoding="utf-8"?>
<ds:datastoreItem xmlns:ds="http://schemas.openxmlformats.org/officeDocument/2006/customXml" ds:itemID="{DB54393F-6082-4B1F-8BDA-5546DB30EE6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Baillie</dc:creator>
  <keywords/>
  <dc:description/>
  <lastModifiedBy>Lesley Metcalf</lastModifiedBy>
  <revision>36</revision>
  <lastPrinted>2016-11-07T11:24:00.0000000Z</lastPrinted>
  <dcterms:created xsi:type="dcterms:W3CDTF">2021-04-30T07:39:00.0000000Z</dcterms:created>
  <dcterms:modified xsi:type="dcterms:W3CDTF">2021-06-17T10:06:52.0504009Z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AuthorIds_UIVersion_1024">
    <vt:lpwstr>62</vt:lpwstr>
  </property>
</Properties>
</file>