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7EAA" w14:textId="151780C1" w:rsidR="003D37CB" w:rsidRDefault="003D37CB" w:rsidP="00435FA0">
      <w:pPr>
        <w:pStyle w:val="Body"/>
        <w:spacing w:after="0" w:line="240" w:lineRule="auto"/>
        <w:ind w:right="662"/>
        <w:rPr>
          <w:rFonts w:asciiTheme="minorHAnsi" w:hAnsiTheme="minorHAnsi" w:cstheme="minorHAnsi"/>
          <w:b/>
          <w:bCs/>
        </w:rPr>
      </w:pPr>
      <w:r w:rsidRPr="00225912">
        <w:rPr>
          <w:rFonts w:asciiTheme="minorHAnsi" w:hAnsiTheme="minorHAnsi" w:cstheme="minorHAnsi"/>
          <w:b/>
          <w:bCs/>
        </w:rPr>
        <w:t xml:space="preserve">Notes of the meeting of the Surgical STB held at 10:00 am, </w:t>
      </w:r>
      <w:r w:rsidR="00435FA0">
        <w:rPr>
          <w:rFonts w:asciiTheme="minorHAnsi" w:hAnsiTheme="minorHAnsi" w:cstheme="minorHAnsi"/>
          <w:b/>
          <w:bCs/>
        </w:rPr>
        <w:t>Friday 3</w:t>
      </w:r>
      <w:r w:rsidR="00435FA0" w:rsidRPr="00435FA0">
        <w:rPr>
          <w:rFonts w:asciiTheme="minorHAnsi" w:hAnsiTheme="minorHAnsi" w:cstheme="minorHAnsi"/>
          <w:b/>
          <w:bCs/>
          <w:vertAlign w:val="superscript"/>
        </w:rPr>
        <w:t>rd</w:t>
      </w:r>
      <w:r w:rsidR="00435FA0">
        <w:rPr>
          <w:rFonts w:asciiTheme="minorHAnsi" w:hAnsiTheme="minorHAnsi" w:cstheme="minorHAnsi"/>
          <w:b/>
          <w:bCs/>
        </w:rPr>
        <w:t xml:space="preserve"> </w:t>
      </w:r>
      <w:r w:rsidR="00037D90">
        <w:rPr>
          <w:rFonts w:asciiTheme="minorHAnsi" w:hAnsiTheme="minorHAnsi" w:cstheme="minorHAnsi"/>
          <w:b/>
          <w:bCs/>
        </w:rPr>
        <w:t>February</w:t>
      </w:r>
      <w:r w:rsidR="00435FA0">
        <w:rPr>
          <w:rFonts w:asciiTheme="minorHAnsi" w:hAnsiTheme="minorHAnsi" w:cstheme="minorHAnsi"/>
          <w:b/>
          <w:bCs/>
        </w:rPr>
        <w:t xml:space="preserve"> 2023</w:t>
      </w:r>
      <w:r w:rsidRPr="00225912">
        <w:rPr>
          <w:rFonts w:asciiTheme="minorHAnsi" w:hAnsiTheme="minorHAnsi" w:cstheme="minorHAnsi"/>
          <w:b/>
          <w:bCs/>
        </w:rPr>
        <w:t xml:space="preserve"> at 10 am via Teams, NHS Education for Scotland</w:t>
      </w:r>
    </w:p>
    <w:p w14:paraId="4B194EB4" w14:textId="24ED3E83" w:rsidR="00511E6E" w:rsidRDefault="00511E6E" w:rsidP="00435FA0">
      <w:pPr>
        <w:pStyle w:val="Body"/>
        <w:spacing w:after="0" w:line="240" w:lineRule="auto"/>
        <w:ind w:right="662"/>
        <w:rPr>
          <w:rFonts w:asciiTheme="minorHAnsi" w:hAnsiTheme="minorHAnsi" w:cstheme="minorHAnsi"/>
          <w:b/>
          <w:bCs/>
        </w:rPr>
      </w:pPr>
    </w:p>
    <w:p w14:paraId="5D2E1247" w14:textId="6357DCDD" w:rsidR="002329C8" w:rsidRPr="00B92B75" w:rsidRDefault="1FA0DC72" w:rsidP="5A5389D5">
      <w:pPr>
        <w:jc w:val="both"/>
        <w:rPr>
          <w:rFonts w:asciiTheme="minorHAnsi" w:hAnsiTheme="minorHAnsi" w:cstheme="minorBidi"/>
          <w:sz w:val="22"/>
          <w:szCs w:val="22"/>
          <w:lang w:val="fr-FR"/>
        </w:rPr>
      </w:pPr>
      <w:r w:rsidRPr="5A5389D5">
        <w:rPr>
          <w:rFonts w:asciiTheme="minorHAnsi" w:hAnsiTheme="minorHAnsi" w:cstheme="minorBidi"/>
          <w:b/>
          <w:bCs/>
        </w:rPr>
        <w:t xml:space="preserve">Present: </w:t>
      </w:r>
      <w:r w:rsidR="08CE7AB2" w:rsidRPr="5A5389D5">
        <w:rPr>
          <w:rFonts w:asciiTheme="minorHAnsi" w:hAnsiTheme="minorHAnsi" w:cstheme="minorBidi"/>
          <w:sz w:val="22"/>
          <w:szCs w:val="22"/>
        </w:rPr>
        <w:t xml:space="preserve">Al Murray (AM) Chair, </w:t>
      </w:r>
      <w:r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Pankaj Agarwal (PA), Debbie Boyd (DB), Evan Crane (EC), Russell Duncan (RD), </w:t>
      </w:r>
      <w:r w:rsidR="18383EA2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Martyn Flett (MF), </w:t>
      </w:r>
      <w:r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Simon Gibson (SG), Vicki Hayter (VH), </w:t>
      </w:r>
      <w:r w:rsidR="18383EA2" w:rsidRPr="5A5389D5">
        <w:rPr>
          <w:rFonts w:asciiTheme="minorHAnsi" w:hAnsiTheme="minorHAnsi" w:cstheme="minorBidi"/>
          <w:sz w:val="22"/>
          <w:szCs w:val="22"/>
          <w:lang w:val="fr-FR"/>
        </w:rPr>
        <w:t>Adam Hill</w:t>
      </w:r>
      <w:r w:rsidR="08CE7AB2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="18383EA2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(AH), Bryn Jones (BJ), </w:t>
      </w:r>
      <w:r w:rsidR="6AE56357" w:rsidRPr="5A5389D5">
        <w:rPr>
          <w:rFonts w:asciiTheme="minorHAnsi" w:hAnsiTheme="minorHAnsi" w:cstheme="minorBidi"/>
          <w:sz w:val="22"/>
          <w:szCs w:val="22"/>
          <w:lang w:val="fr-FR"/>
        </w:rPr>
        <w:t>Thush</w:t>
      </w:r>
      <w:r w:rsidR="0B260AEC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itha Kunanandam (TK), </w:t>
      </w:r>
      <w:r w:rsidR="18383EA2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Alison Lannigan (AL), Stephen Lally (SL), </w:t>
      </w:r>
      <w:r w:rsidR="4EE08415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Zack Latif (ZL), </w:t>
      </w:r>
      <w:r w:rsidR="18383EA2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Jen Mackenzie (JMcK), </w:t>
      </w:r>
      <w:r w:rsidR="4EE08415" w:rsidRPr="5A5389D5">
        <w:rPr>
          <w:rFonts w:asciiTheme="minorHAnsi" w:hAnsiTheme="minorHAnsi" w:cstheme="minorBidi"/>
          <w:sz w:val="22"/>
          <w:szCs w:val="22"/>
          <w:lang w:val="fr-FR"/>
        </w:rPr>
        <w:t>Ian McDonough (</w:t>
      </w:r>
      <w:proofErr w:type="spellStart"/>
      <w:r w:rsidR="4EE08415" w:rsidRPr="5A5389D5">
        <w:rPr>
          <w:rFonts w:asciiTheme="minorHAnsi" w:hAnsiTheme="minorHAnsi" w:cstheme="minorBidi"/>
          <w:sz w:val="22"/>
          <w:szCs w:val="22"/>
          <w:lang w:val="fr-FR"/>
        </w:rPr>
        <w:t>IMcD</w:t>
      </w:r>
      <w:proofErr w:type="spellEnd"/>
      <w:r w:rsidR="4EE08415" w:rsidRPr="5A5389D5">
        <w:rPr>
          <w:rFonts w:asciiTheme="minorHAnsi" w:hAnsiTheme="minorHAnsi" w:cstheme="minorBidi"/>
          <w:sz w:val="22"/>
          <w:szCs w:val="22"/>
          <w:lang w:val="fr-FR"/>
        </w:rPr>
        <w:t>), Ashleigh McGovern</w:t>
      </w:r>
      <w:r w:rsidR="0B260AEC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="4EE08415" w:rsidRPr="5A5389D5">
        <w:rPr>
          <w:rFonts w:asciiTheme="minorHAnsi" w:hAnsiTheme="minorHAnsi" w:cstheme="minorBidi"/>
          <w:sz w:val="22"/>
          <w:szCs w:val="22"/>
          <w:lang w:val="fr-FR"/>
        </w:rPr>
        <w:t>(</w:t>
      </w:r>
      <w:proofErr w:type="spellStart"/>
      <w:r w:rsidR="4EE08415" w:rsidRPr="5A5389D5">
        <w:rPr>
          <w:rFonts w:asciiTheme="minorHAnsi" w:hAnsiTheme="minorHAnsi" w:cstheme="minorBidi"/>
          <w:sz w:val="22"/>
          <w:szCs w:val="22"/>
          <w:lang w:val="fr-FR"/>
        </w:rPr>
        <w:t>AMcG</w:t>
      </w:r>
      <w:proofErr w:type="spellEnd"/>
      <w:r w:rsidR="31A94CCA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), </w:t>
      </w:r>
      <w:r w:rsidR="4EE08415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Lisa Pearson (LP), </w:t>
      </w:r>
      <w:r w:rsidR="31A94CCA" w:rsidRPr="5A5389D5">
        <w:rPr>
          <w:rFonts w:asciiTheme="minorHAnsi" w:hAnsiTheme="minorHAnsi" w:cstheme="minorBidi"/>
          <w:sz w:val="22"/>
          <w:szCs w:val="22"/>
          <w:lang w:val="fr-FR"/>
        </w:rPr>
        <w:t>Vinita Shekar (VS), Stuart Suttie (SS), Phil Walmsley (PW)</w:t>
      </w:r>
      <w:r w:rsidR="0114185C" w:rsidRPr="5A5389D5">
        <w:rPr>
          <w:rFonts w:asciiTheme="minorHAnsi" w:hAnsiTheme="minorHAnsi" w:cstheme="minorBidi"/>
          <w:sz w:val="22"/>
          <w:szCs w:val="22"/>
          <w:lang w:val="fr-FR"/>
        </w:rPr>
        <w:t>, David Wyn</w:t>
      </w:r>
      <w:r w:rsidR="671FC491" w:rsidRPr="5A5389D5">
        <w:rPr>
          <w:rFonts w:asciiTheme="minorHAnsi" w:hAnsiTheme="minorHAnsi" w:cstheme="minorBidi"/>
          <w:sz w:val="22"/>
          <w:szCs w:val="22"/>
          <w:lang w:val="fr-FR"/>
        </w:rPr>
        <w:t>n</w:t>
      </w:r>
      <w:r w:rsidR="0114185C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e (DW), </w:t>
      </w:r>
      <w:r w:rsidR="45BA27CE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&amp; </w:t>
      </w:r>
      <w:r w:rsidR="31A94CCA" w:rsidRPr="5A5389D5">
        <w:rPr>
          <w:rFonts w:asciiTheme="minorHAnsi" w:hAnsiTheme="minorHAnsi" w:cstheme="minorBidi"/>
          <w:sz w:val="22"/>
          <w:szCs w:val="22"/>
          <w:lang w:val="fr-FR"/>
        </w:rPr>
        <w:t>Mark Vella (MV)</w:t>
      </w:r>
    </w:p>
    <w:p w14:paraId="4F91AEBE" w14:textId="77777777" w:rsidR="003D37CB" w:rsidRPr="008A65A4" w:rsidRDefault="003D37CB" w:rsidP="001C77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22E99574" w14:textId="1916FA4A" w:rsidR="003D37CB" w:rsidRPr="008A65A4" w:rsidRDefault="1F0C5F11" w:rsidP="5A5389D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A5389D5">
        <w:rPr>
          <w:rFonts w:asciiTheme="minorHAnsi" w:hAnsiTheme="minorHAnsi" w:cstheme="minorBidi"/>
          <w:b/>
          <w:bCs/>
          <w:sz w:val="22"/>
          <w:szCs w:val="22"/>
          <w:lang w:val="fr-FR"/>
        </w:rPr>
        <w:t>Apologies</w:t>
      </w:r>
      <w:r w:rsidR="5F15EAEE" w:rsidRPr="5A5389D5">
        <w:rPr>
          <w:rFonts w:asciiTheme="minorHAnsi" w:hAnsiTheme="minorHAnsi" w:cstheme="minorBidi"/>
          <w:b/>
          <w:bCs/>
          <w:sz w:val="22"/>
          <w:szCs w:val="22"/>
          <w:lang w:val="fr-FR"/>
        </w:rPr>
        <w:t xml:space="preserve"> : </w:t>
      </w:r>
      <w:r w:rsidR="053F0BEB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Jackie Aitken (JA), </w:t>
      </w:r>
      <w:r w:rsidR="45BA27CE" w:rsidRPr="5A5389D5">
        <w:rPr>
          <w:rFonts w:asciiTheme="minorHAnsi" w:hAnsiTheme="minorHAnsi" w:cstheme="minorBidi"/>
          <w:sz w:val="22"/>
          <w:szCs w:val="22"/>
          <w:lang w:val="fr-FR"/>
        </w:rPr>
        <w:t xml:space="preserve">Alan Kirk (AK), </w:t>
      </w:r>
      <w:r w:rsidR="1C84FF35" w:rsidRPr="5A5389D5">
        <w:rPr>
          <w:rFonts w:asciiTheme="minorHAnsi" w:hAnsiTheme="minorHAnsi" w:cstheme="minorBidi"/>
          <w:sz w:val="22"/>
          <w:szCs w:val="22"/>
          <w:lang w:val="fr-FR"/>
        </w:rPr>
        <w:t>Alistair Geraghty (AG),</w:t>
      </w:r>
      <w:r w:rsidR="1C84FF35" w:rsidRPr="5A5389D5">
        <w:rPr>
          <w:rFonts w:asciiTheme="minorHAnsi" w:hAnsiTheme="minorHAnsi" w:cstheme="minorBidi"/>
          <w:b/>
          <w:bCs/>
          <w:sz w:val="22"/>
          <w:szCs w:val="22"/>
          <w:lang w:val="fr-FR"/>
        </w:rPr>
        <w:t xml:space="preserve"> </w:t>
      </w:r>
      <w:r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Melanie Clark (MC), Andreas Demetriades (AD), </w:t>
      </w:r>
      <w:r w:rsidR="40A52245"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Kerry Haddow (KH),</w:t>
      </w:r>
      <w:r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Andrew Murray (</w:t>
      </w:r>
      <w:proofErr w:type="spellStart"/>
      <w:r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AnMu</w:t>
      </w:r>
      <w:proofErr w:type="spellEnd"/>
      <w:r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), </w:t>
      </w:r>
      <w:r w:rsidR="38087A38"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Sarah O-Rourke (SO’R), </w:t>
      </w:r>
      <w:r w:rsidRPr="5A5389D5">
        <w:rPr>
          <w:rFonts w:asciiTheme="minorHAnsi" w:hAnsiTheme="minorHAnsi" w:cstheme="minorBidi"/>
          <w:sz w:val="22"/>
          <w:szCs w:val="22"/>
        </w:rPr>
        <w:t>Rowan Parks (RP),</w:t>
      </w:r>
      <w:r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  <w:r w:rsidR="053F0BEB"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Steve </w:t>
      </w:r>
      <w:proofErr w:type="spellStart"/>
      <w:r w:rsidR="053F0BEB"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Wigmore</w:t>
      </w:r>
      <w:proofErr w:type="spellEnd"/>
      <w:r w:rsidR="053F0BEB"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(SW)</w:t>
      </w:r>
      <w:r w:rsidR="1514BF17"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&amp; </w:t>
      </w:r>
      <w:r w:rsidRPr="5A5389D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Satheesh Yalamarthi (SY)</w:t>
      </w:r>
    </w:p>
    <w:p w14:paraId="7617423A" w14:textId="77777777" w:rsidR="003D37CB" w:rsidRPr="008A65A4" w:rsidRDefault="003D37CB" w:rsidP="003D37CB">
      <w:pPr>
        <w:pStyle w:val="Body"/>
        <w:spacing w:after="0" w:line="240" w:lineRule="auto"/>
        <w:rPr>
          <w:rFonts w:asciiTheme="minorHAnsi" w:hAnsiTheme="minorHAnsi" w:cstheme="minorHAnsi"/>
        </w:rPr>
      </w:pPr>
    </w:p>
    <w:p w14:paraId="1E66BD62" w14:textId="57BFC74D" w:rsidR="00D05C66" w:rsidRDefault="003D37CB" w:rsidP="003D37CB">
      <w:pPr>
        <w:rPr>
          <w:rFonts w:asciiTheme="minorHAnsi" w:hAnsiTheme="minorHAnsi" w:cstheme="minorHAnsi"/>
          <w:sz w:val="22"/>
          <w:szCs w:val="22"/>
        </w:rPr>
      </w:pPr>
      <w:r w:rsidRPr="008A65A4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8A65A4">
        <w:rPr>
          <w:rFonts w:asciiTheme="minorHAnsi" w:hAnsiTheme="minorHAnsi" w:cstheme="minorHAnsi"/>
          <w:sz w:val="22"/>
          <w:szCs w:val="22"/>
        </w:rPr>
        <w:t xml:space="preserve"> </w:t>
      </w:r>
      <w:r w:rsidRPr="008A65A4">
        <w:rPr>
          <w:rFonts w:asciiTheme="minorHAnsi" w:hAnsiTheme="minorHAnsi" w:cstheme="minorHAnsi"/>
          <w:b/>
          <w:bCs/>
          <w:sz w:val="22"/>
          <w:szCs w:val="22"/>
          <w:lang w:val="fr-FR"/>
        </w:rPr>
        <w:t>Attendance</w:t>
      </w:r>
      <w:r w:rsidRPr="008A65A4">
        <w:rPr>
          <w:rFonts w:asciiTheme="minorHAnsi" w:hAnsiTheme="minorHAnsi" w:cstheme="minorHAnsi"/>
          <w:sz w:val="22"/>
          <w:szCs w:val="22"/>
        </w:rPr>
        <w:t xml:space="preserve">:  </w:t>
      </w:r>
      <w:r w:rsidR="005E1CA8">
        <w:rPr>
          <w:rFonts w:asciiTheme="minorHAnsi" w:hAnsiTheme="minorHAnsi" w:cstheme="minorHAnsi"/>
          <w:sz w:val="22"/>
          <w:szCs w:val="22"/>
        </w:rPr>
        <w:t>Rachel Brand-Smith (RBS)</w:t>
      </w:r>
    </w:p>
    <w:p w14:paraId="15EBE4E5" w14:textId="15B8EF13" w:rsidR="00B179F6" w:rsidRDefault="00B179F6" w:rsidP="003D37CB">
      <w:pPr>
        <w:rPr>
          <w:rFonts w:asciiTheme="minorHAnsi" w:hAnsiTheme="minorHAnsi" w:cstheme="minorHAnsi"/>
          <w:sz w:val="22"/>
          <w:szCs w:val="22"/>
        </w:rPr>
      </w:pPr>
    </w:p>
    <w:p w14:paraId="290A2059" w14:textId="0487AE62" w:rsidR="0010017A" w:rsidRDefault="0010017A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699"/>
        <w:gridCol w:w="2273"/>
        <w:gridCol w:w="9045"/>
        <w:gridCol w:w="2720"/>
      </w:tblGrid>
      <w:tr w:rsidR="0010017A" w:rsidRPr="0030441E" w14:paraId="1224DA13" w14:textId="77777777" w:rsidTr="5A5389D5">
        <w:trPr>
          <w:trHeight w:val="567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5A695AA" w14:textId="6FBC5724" w:rsidR="0010017A" w:rsidRPr="0030441E" w:rsidRDefault="008A65A4" w:rsidP="008A65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No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42C891F8" w14:textId="1CACA5D2" w:rsidR="0010017A" w:rsidRPr="0030441E" w:rsidRDefault="008A65A4" w:rsidP="008A65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045" w:type="dxa"/>
            <w:shd w:val="clear" w:color="auto" w:fill="D9D9D9" w:themeFill="background1" w:themeFillShade="D9"/>
            <w:vAlign w:val="center"/>
          </w:tcPr>
          <w:p w14:paraId="2394B08F" w14:textId="4B5A1B80" w:rsidR="0010017A" w:rsidRPr="0030441E" w:rsidRDefault="008A65A4" w:rsidP="008A65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1A463325" w14:textId="77AED6EA" w:rsidR="0010017A" w:rsidRPr="0030441E" w:rsidRDefault="008A65A4" w:rsidP="008A65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</w:tr>
      <w:tr w:rsidR="0010017A" w:rsidRPr="0030441E" w14:paraId="6EEE1165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2ACED742" w14:textId="16EC84C8" w:rsidR="0010017A" w:rsidRPr="0030441E" w:rsidRDefault="003430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73" w:type="dxa"/>
            <w:shd w:val="clear" w:color="auto" w:fill="auto"/>
          </w:tcPr>
          <w:p w14:paraId="5C24B5F9" w14:textId="6A4DD77F" w:rsidR="0010017A" w:rsidRPr="0030441E" w:rsidRDefault="00182240" w:rsidP="001822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Welcome </w:t>
            </w:r>
            <w:r w:rsidR="00A900F0" w:rsidRPr="003044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&amp;</w:t>
            </w:r>
            <w:r w:rsidRPr="003044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900F0" w:rsidRPr="003044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3044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pologies</w:t>
            </w:r>
          </w:p>
        </w:tc>
        <w:tc>
          <w:tcPr>
            <w:tcW w:w="9045" w:type="dxa"/>
            <w:shd w:val="clear" w:color="auto" w:fill="auto"/>
          </w:tcPr>
          <w:p w14:paraId="08D89F9E" w14:textId="5C97D1D2" w:rsidR="005E1CA8" w:rsidRPr="0030441E" w:rsidRDefault="005E1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>The chair welcomes t</w:t>
            </w:r>
            <w:r w:rsidR="00E26977">
              <w:rPr>
                <w:rFonts w:asciiTheme="minorHAnsi" w:hAnsiTheme="minorHAnsi" w:cstheme="minorHAnsi"/>
                <w:sz w:val="22"/>
                <w:szCs w:val="22"/>
              </w:rPr>
              <w:t>hree</w:t>
            </w: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 xml:space="preserve"> new members to the ST</w:t>
            </w:r>
            <w:r w:rsidR="001656D8" w:rsidRPr="003044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BB076C" w14:textId="77777777" w:rsidR="005E1CA8" w:rsidRPr="0030441E" w:rsidRDefault="005E1C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32EB0" w14:textId="56258DC9" w:rsidR="00362C83" w:rsidRPr="0030441E" w:rsidRDefault="5C5038FB" w:rsidP="5A5389D5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cf01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Dr </w:t>
            </w:r>
            <w:r w:rsidR="21B166BF" w:rsidRPr="5A5389D5">
              <w:rPr>
                <w:rFonts w:asciiTheme="minorHAnsi" w:hAnsiTheme="minorHAnsi" w:cstheme="minorBidi"/>
                <w:b/>
                <w:bCs/>
              </w:rPr>
              <w:t>Simon Gibson</w:t>
            </w:r>
            <w:r w:rsidR="35AF6715" w:rsidRPr="5A5389D5">
              <w:rPr>
                <w:rFonts w:asciiTheme="minorHAnsi" w:hAnsiTheme="minorHAnsi" w:cstheme="minorBidi"/>
                <w:b/>
                <w:bCs/>
              </w:rPr>
              <w:t xml:space="preserve"> -</w:t>
            </w:r>
            <w:r w:rsidR="35AF6715" w:rsidRPr="5A5389D5">
              <w:rPr>
                <w:rFonts w:asciiTheme="minorHAnsi" w:hAnsiTheme="minorHAnsi" w:cstheme="minorBidi"/>
              </w:rPr>
              <w:t xml:space="preserve"> </w:t>
            </w:r>
            <w:r w:rsidR="35AF6715" w:rsidRPr="5A5389D5">
              <w:rPr>
                <w:rStyle w:val="cf01"/>
                <w:rFonts w:asciiTheme="minorHAnsi" w:hAnsiTheme="minorHAnsi" w:cstheme="minorBidi"/>
                <w:sz w:val="22"/>
                <w:szCs w:val="22"/>
                <w:lang w:val="en"/>
              </w:rPr>
              <w:t>Consultant General Surgeon</w:t>
            </w:r>
            <w:r w:rsidR="135190D0" w:rsidRPr="5A5389D5">
              <w:rPr>
                <w:rStyle w:val="cf01"/>
                <w:rFonts w:asciiTheme="minorHAnsi" w:hAnsiTheme="minorHAnsi" w:cstheme="minorBidi"/>
                <w:sz w:val="22"/>
                <w:szCs w:val="22"/>
                <w:lang w:val="en"/>
              </w:rPr>
              <w:t>, Core Surgery rep</w:t>
            </w:r>
            <w:r w:rsidR="35AF6715" w:rsidRPr="5A5389D5">
              <w:rPr>
                <w:rStyle w:val="cf01"/>
                <w:rFonts w:asciiTheme="minorHAnsi" w:hAnsiTheme="minorHAnsi" w:cstheme="minorBidi"/>
                <w:sz w:val="22"/>
                <w:szCs w:val="22"/>
                <w:lang w:val="en"/>
              </w:rPr>
              <w:t xml:space="preserve"> </w:t>
            </w:r>
            <w:r w:rsidR="3FB90E79" w:rsidRPr="5A5389D5">
              <w:rPr>
                <w:rStyle w:val="cf01"/>
                <w:rFonts w:asciiTheme="minorHAnsi" w:hAnsiTheme="minorHAnsi" w:cstheme="minorBidi"/>
                <w:sz w:val="22"/>
                <w:szCs w:val="22"/>
                <w:lang w:val="en"/>
              </w:rPr>
              <w:t>–</w:t>
            </w:r>
            <w:r w:rsidR="35AF6715" w:rsidRPr="5A5389D5">
              <w:rPr>
                <w:rStyle w:val="cf01"/>
                <w:rFonts w:asciiTheme="minorHAnsi" w:hAnsiTheme="minorHAnsi" w:cstheme="minorBidi"/>
                <w:sz w:val="22"/>
                <w:szCs w:val="22"/>
                <w:lang w:val="en"/>
              </w:rPr>
              <w:t xml:space="preserve"> </w:t>
            </w:r>
            <w:r w:rsidR="3FB90E79" w:rsidRPr="5A5389D5">
              <w:rPr>
                <w:rStyle w:val="cf01"/>
                <w:rFonts w:asciiTheme="minorHAnsi" w:hAnsiTheme="minorHAnsi" w:cstheme="minorBidi"/>
                <w:sz w:val="22"/>
                <w:szCs w:val="22"/>
                <w:lang w:val="en"/>
              </w:rPr>
              <w:t>Greater Glasgow &amp; Clyde</w:t>
            </w:r>
          </w:p>
          <w:p w14:paraId="14FC1477" w14:textId="77777777" w:rsidR="00753262" w:rsidRPr="002D533C" w:rsidRDefault="0030441E" w:rsidP="006622A4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cf01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  <w:t>D</w:t>
            </w:r>
            <w:r>
              <w:rPr>
                <w:rStyle w:val="cf01"/>
                <w:rFonts w:cstheme="minorHAnsi"/>
                <w:b/>
                <w:bCs/>
                <w:lang w:val="en"/>
              </w:rPr>
              <w:t xml:space="preserve">r </w:t>
            </w:r>
            <w:r w:rsidR="00753262" w:rsidRPr="0030441E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  <w:t>T</w:t>
            </w:r>
            <w:r w:rsidR="00BD794D" w:rsidRPr="0030441E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  <w:t>hushitha Kunanandam</w:t>
            </w:r>
            <w:r w:rsidR="00BD794D" w:rsidRPr="0030441E">
              <w:rPr>
                <w:rStyle w:val="cf01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F02D50" w:rsidRPr="0030441E">
              <w:rPr>
                <w:rStyle w:val="cf01"/>
                <w:rFonts w:asciiTheme="minorHAnsi" w:hAnsiTheme="minorHAnsi" w:cstheme="minorHAnsi"/>
                <w:sz w:val="22"/>
                <w:szCs w:val="22"/>
                <w:lang w:val="en"/>
              </w:rPr>
              <w:t>–</w:t>
            </w:r>
            <w:r w:rsidR="00BD794D" w:rsidRPr="0030441E">
              <w:rPr>
                <w:rStyle w:val="cf01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F02D50" w:rsidRPr="0030441E">
              <w:rPr>
                <w:rStyle w:val="cf01"/>
                <w:rFonts w:asciiTheme="minorHAnsi" w:hAnsiTheme="minorHAnsi" w:cstheme="minorHAnsi"/>
                <w:sz w:val="22"/>
                <w:szCs w:val="22"/>
                <w:lang w:val="en"/>
              </w:rPr>
              <w:t>Simulation Lead – Greater Glasgow &amp; Clyde</w:t>
            </w:r>
          </w:p>
          <w:p w14:paraId="5FE0BC0D" w14:textId="77777777" w:rsidR="002D533C" w:rsidRDefault="072138C8" w:rsidP="5A5389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Stephen Lally</w:t>
            </w:r>
            <w:r w:rsidRPr="5A5389D5">
              <w:rPr>
                <w:rFonts w:asciiTheme="minorHAnsi" w:hAnsiTheme="minorHAnsi" w:cstheme="minorBidi"/>
              </w:rPr>
              <w:t xml:space="preserve"> - Deputy Manager, NES Medical </w:t>
            </w:r>
          </w:p>
          <w:p w14:paraId="0765F7BD" w14:textId="049F52F5" w:rsidR="00060AA5" w:rsidRPr="001D267D" w:rsidRDefault="00060AA5" w:rsidP="5A5389D5">
            <w:pPr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720" w:type="dxa"/>
            <w:shd w:val="clear" w:color="auto" w:fill="auto"/>
          </w:tcPr>
          <w:p w14:paraId="6DDDBED0" w14:textId="77777777" w:rsidR="0010017A" w:rsidRPr="0030441E" w:rsidRDefault="00100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7A" w:rsidRPr="0030441E" w14:paraId="71003772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3E1E35D2" w14:textId="05C7DA9C" w:rsidR="0010017A" w:rsidRPr="0030441E" w:rsidRDefault="003430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73" w:type="dxa"/>
            <w:shd w:val="clear" w:color="auto" w:fill="auto"/>
          </w:tcPr>
          <w:p w14:paraId="280382F2" w14:textId="50046617" w:rsidR="0010017A" w:rsidRPr="0030441E" w:rsidRDefault="00455C83" w:rsidP="00455C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Notes of the meeting held on </w:t>
            </w:r>
            <w:r w:rsidR="006622A4" w:rsidRPr="003044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16/11/2023</w:t>
            </w:r>
          </w:p>
        </w:tc>
        <w:tc>
          <w:tcPr>
            <w:tcW w:w="9045" w:type="dxa"/>
            <w:shd w:val="clear" w:color="auto" w:fill="auto"/>
          </w:tcPr>
          <w:p w14:paraId="04B28EF6" w14:textId="77777777" w:rsidR="0010017A" w:rsidRPr="0030441E" w:rsidRDefault="645A0E3C" w:rsidP="5A5389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5389D5">
              <w:rPr>
                <w:rFonts w:asciiTheme="minorHAnsi" w:hAnsiTheme="minorHAnsi" w:cstheme="minorBidi"/>
                <w:sz w:val="22"/>
                <w:szCs w:val="22"/>
              </w:rPr>
              <w:t>The following changes were requested:</w:t>
            </w:r>
          </w:p>
          <w:p w14:paraId="4ED4E446" w14:textId="77777777" w:rsidR="006622A4" w:rsidRPr="0030441E" w:rsidRDefault="006622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34699" w14:textId="31701827" w:rsidR="006622A4" w:rsidRPr="0030441E" w:rsidRDefault="645A0E3C" w:rsidP="5A5389D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</w:rPr>
              <w:t>Dr Ian McDonough requested that his name be added to the attendance list</w:t>
            </w:r>
          </w:p>
        </w:tc>
        <w:tc>
          <w:tcPr>
            <w:tcW w:w="2720" w:type="dxa"/>
            <w:shd w:val="clear" w:color="auto" w:fill="auto"/>
          </w:tcPr>
          <w:p w14:paraId="43781667" w14:textId="77777777" w:rsidR="0010017A" w:rsidRPr="0030441E" w:rsidRDefault="00100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7A" w:rsidRPr="0030441E" w14:paraId="36D1900D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305BFBF0" w14:textId="0EB30B5E" w:rsidR="0010017A" w:rsidRPr="0030441E" w:rsidRDefault="003430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73" w:type="dxa"/>
            <w:shd w:val="clear" w:color="auto" w:fill="auto"/>
          </w:tcPr>
          <w:p w14:paraId="53DCF2D7" w14:textId="7195B883" w:rsidR="0010017A" w:rsidRPr="0030441E" w:rsidRDefault="00D77B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Arising</w:t>
            </w:r>
          </w:p>
        </w:tc>
        <w:tc>
          <w:tcPr>
            <w:tcW w:w="9045" w:type="dxa"/>
            <w:shd w:val="clear" w:color="auto" w:fill="auto"/>
          </w:tcPr>
          <w:p w14:paraId="5E5CF4FA" w14:textId="2D8A4082" w:rsidR="0010017A" w:rsidRPr="0030441E" w:rsidRDefault="007A07BE" w:rsidP="00130F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0441E">
              <w:rPr>
                <w:rFonts w:asciiTheme="minorHAnsi" w:hAnsiTheme="minorHAnsi" w:cstheme="minorHAnsi"/>
              </w:rPr>
              <w:t>There were no matters arising</w:t>
            </w:r>
          </w:p>
        </w:tc>
        <w:tc>
          <w:tcPr>
            <w:tcW w:w="2720" w:type="dxa"/>
            <w:shd w:val="clear" w:color="auto" w:fill="auto"/>
          </w:tcPr>
          <w:p w14:paraId="2F2EF09D" w14:textId="77777777" w:rsidR="0010017A" w:rsidRPr="0030441E" w:rsidRDefault="00100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D6" w:rsidRPr="0030441E" w14:paraId="6E1D6249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3C698609" w14:textId="456AE701" w:rsidR="00D77BD6" w:rsidRPr="0030441E" w:rsidRDefault="00D77B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73" w:type="dxa"/>
            <w:shd w:val="clear" w:color="auto" w:fill="auto"/>
          </w:tcPr>
          <w:p w14:paraId="3747C9E2" w14:textId="43908380" w:rsidR="00D77BD6" w:rsidRPr="0030441E" w:rsidRDefault="00D77B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Points from </w:t>
            </w:r>
            <w:r w:rsidR="005568F6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16/11/2023</w:t>
            </w:r>
          </w:p>
        </w:tc>
        <w:tc>
          <w:tcPr>
            <w:tcW w:w="9045" w:type="dxa"/>
            <w:shd w:val="clear" w:color="auto" w:fill="auto"/>
          </w:tcPr>
          <w:p w14:paraId="5818A8EF" w14:textId="04A531E2" w:rsidR="00D77BD6" w:rsidRPr="0030441E" w:rsidRDefault="2D207D15" w:rsidP="5A5389D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</w:rPr>
              <w:t>See Action Log</w:t>
            </w:r>
            <w:r w:rsidR="26E67B1F" w:rsidRPr="5A5389D5">
              <w:rPr>
                <w:rFonts w:asciiTheme="minorHAnsi" w:hAnsiTheme="minorHAnsi" w:cstheme="minorBidi"/>
              </w:rPr>
              <w:t xml:space="preserve"> </w:t>
            </w:r>
            <w:r w:rsidR="64810509" w:rsidRPr="5A5389D5">
              <w:rPr>
                <w:rFonts w:asciiTheme="minorHAnsi" w:hAnsiTheme="minorHAnsi" w:cstheme="minorBidi"/>
              </w:rPr>
              <w:t xml:space="preserve"> - May 2023</w:t>
            </w:r>
          </w:p>
        </w:tc>
        <w:tc>
          <w:tcPr>
            <w:tcW w:w="2720" w:type="dxa"/>
            <w:shd w:val="clear" w:color="auto" w:fill="auto"/>
          </w:tcPr>
          <w:p w14:paraId="4515BDC1" w14:textId="197A4FEE" w:rsidR="00D77BD6" w:rsidRPr="0030441E" w:rsidRDefault="00D77B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1019" w:rsidRPr="0030441E" w14:paraId="248143EB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2D683433" w14:textId="2E6E062F" w:rsidR="00EC1019" w:rsidRPr="0030441E" w:rsidRDefault="00EC1019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273" w:type="dxa"/>
            <w:shd w:val="clear" w:color="auto" w:fill="auto"/>
          </w:tcPr>
          <w:p w14:paraId="11A7496B" w14:textId="7A13252D" w:rsidR="00EC1019" w:rsidRPr="0030441E" w:rsidRDefault="00EC1019" w:rsidP="006D38A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Standing Items of Business</w:t>
            </w:r>
          </w:p>
        </w:tc>
        <w:tc>
          <w:tcPr>
            <w:tcW w:w="9045" w:type="dxa"/>
            <w:shd w:val="clear" w:color="auto" w:fill="auto"/>
          </w:tcPr>
          <w:p w14:paraId="59B84CE2" w14:textId="77777777" w:rsidR="00EC1019" w:rsidRPr="0030441E" w:rsidRDefault="00EC1019" w:rsidP="00F80F29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20" w:type="dxa"/>
            <w:shd w:val="clear" w:color="auto" w:fill="auto"/>
          </w:tcPr>
          <w:p w14:paraId="0E6A7117" w14:textId="77777777" w:rsidR="00EC1019" w:rsidRPr="0030441E" w:rsidRDefault="00EC1019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4AE6" w:rsidRPr="0030441E" w14:paraId="45D5B79F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7F0EFF8F" w14:textId="342EC14C" w:rsidR="009D4AE6" w:rsidRPr="0030441E" w:rsidRDefault="00A60481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="00742063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14:paraId="7D6F1EA3" w14:textId="2D0C49CA" w:rsidR="009D4AE6" w:rsidRPr="0030441E" w:rsidRDefault="00EA46DE" w:rsidP="006D38A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SAS Trainees - </w:t>
            </w:r>
            <w:r w:rsidR="009D4AE6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Alternative Training</w:t>
            </w:r>
            <w:r w:rsidR="00171B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Routes</w:t>
            </w:r>
          </w:p>
        </w:tc>
        <w:tc>
          <w:tcPr>
            <w:tcW w:w="9045" w:type="dxa"/>
            <w:shd w:val="clear" w:color="auto" w:fill="auto"/>
          </w:tcPr>
          <w:p w14:paraId="38071120" w14:textId="33D370D7" w:rsidR="006A7A3C" w:rsidRPr="0030441E" w:rsidRDefault="00484E46" w:rsidP="0090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>VS gave the members a summary of issues related to SAS trainee</w:t>
            </w:r>
            <w:r w:rsidR="008165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 xml:space="preserve"> and alternative </w:t>
            </w:r>
            <w:r w:rsidR="000A2A65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>route</w:t>
            </w:r>
            <w:r w:rsidR="000A2A65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>including:</w:t>
            </w:r>
          </w:p>
          <w:p w14:paraId="288F3933" w14:textId="11C833BB" w:rsidR="00484E46" w:rsidRPr="0030441E" w:rsidRDefault="00484E46" w:rsidP="00904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54A4D" w14:textId="07A8EA93" w:rsidR="00484E46" w:rsidRPr="0030441E" w:rsidRDefault="65F09968" w:rsidP="5A5389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STB </w:t>
            </w:r>
            <w:r w:rsidR="497D2197" w:rsidRPr="5A5389D5">
              <w:rPr>
                <w:rFonts w:asciiTheme="minorHAnsi" w:hAnsiTheme="minorHAnsi" w:cstheme="minorBidi"/>
                <w:b/>
                <w:bCs/>
              </w:rPr>
              <w:t>v</w:t>
            </w:r>
            <w:r w:rsidRPr="5A5389D5">
              <w:rPr>
                <w:rFonts w:asciiTheme="minorHAnsi" w:hAnsiTheme="minorHAnsi" w:cstheme="minorBidi"/>
                <w:b/>
                <w:bCs/>
              </w:rPr>
              <w:t xml:space="preserve">iews on </w:t>
            </w:r>
            <w:r w:rsidR="6619D1E9" w:rsidRPr="5A5389D5">
              <w:rPr>
                <w:rFonts w:asciiTheme="minorHAnsi" w:hAnsiTheme="minorHAnsi" w:cstheme="minorBidi"/>
                <w:b/>
                <w:bCs/>
              </w:rPr>
              <w:t>A</w:t>
            </w:r>
            <w:r w:rsidRPr="5A5389D5">
              <w:rPr>
                <w:rFonts w:asciiTheme="minorHAnsi" w:hAnsiTheme="minorHAnsi" w:cstheme="minorBidi"/>
                <w:b/>
                <w:bCs/>
              </w:rPr>
              <w:t xml:space="preserve">lternative </w:t>
            </w:r>
            <w:r w:rsidR="6619D1E9" w:rsidRPr="5A5389D5">
              <w:rPr>
                <w:rFonts w:asciiTheme="minorHAnsi" w:hAnsiTheme="minorHAnsi" w:cstheme="minorBidi"/>
                <w:b/>
                <w:bCs/>
              </w:rPr>
              <w:t>R</w:t>
            </w:r>
            <w:r w:rsidRPr="5A5389D5">
              <w:rPr>
                <w:rFonts w:asciiTheme="minorHAnsi" w:hAnsiTheme="minorHAnsi" w:cstheme="minorBidi"/>
                <w:b/>
                <w:bCs/>
              </w:rPr>
              <w:t>outes: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306D8B06" w:rsidRPr="5A5389D5">
              <w:rPr>
                <w:rFonts w:asciiTheme="minorHAnsi" w:hAnsiTheme="minorHAnsi" w:cstheme="minorBidi"/>
              </w:rPr>
              <w:t>AM stated that discussion</w:t>
            </w:r>
            <w:r w:rsidR="497D2197" w:rsidRPr="5A5389D5">
              <w:rPr>
                <w:rFonts w:asciiTheme="minorHAnsi" w:hAnsiTheme="minorHAnsi" w:cstheme="minorBidi"/>
              </w:rPr>
              <w:t>s</w:t>
            </w:r>
            <w:r w:rsidR="306D8B06" w:rsidRPr="5A5389D5">
              <w:rPr>
                <w:rFonts w:asciiTheme="minorHAnsi" w:hAnsiTheme="minorHAnsi" w:cstheme="minorBidi"/>
              </w:rPr>
              <w:t xml:space="preserve"> ha</w:t>
            </w:r>
            <w:r w:rsidR="461E47C9" w:rsidRPr="5A5389D5">
              <w:rPr>
                <w:rFonts w:asciiTheme="minorHAnsi" w:hAnsiTheme="minorHAnsi" w:cstheme="minorBidi"/>
              </w:rPr>
              <w:t xml:space="preserve">ve </w:t>
            </w:r>
            <w:r w:rsidR="306D8B06" w:rsidRPr="5A5389D5">
              <w:rPr>
                <w:rFonts w:asciiTheme="minorHAnsi" w:hAnsiTheme="minorHAnsi" w:cstheme="minorBidi"/>
              </w:rPr>
              <w:t>been</w:t>
            </w:r>
            <w:r w:rsidR="497D2197" w:rsidRPr="5A5389D5">
              <w:rPr>
                <w:rFonts w:asciiTheme="minorHAnsi" w:hAnsiTheme="minorHAnsi" w:cstheme="minorBidi"/>
              </w:rPr>
              <w:t xml:space="preserve"> </w:t>
            </w:r>
            <w:r w:rsidR="306D8B06" w:rsidRPr="5A5389D5">
              <w:rPr>
                <w:rFonts w:asciiTheme="minorHAnsi" w:hAnsiTheme="minorHAnsi" w:cstheme="minorBidi"/>
              </w:rPr>
              <w:t xml:space="preserve">held at </w:t>
            </w:r>
            <w:r w:rsidR="5FA98B58" w:rsidRPr="5A5389D5">
              <w:rPr>
                <w:rFonts w:asciiTheme="minorHAnsi" w:hAnsiTheme="minorHAnsi" w:cstheme="minorBidi"/>
              </w:rPr>
              <w:t xml:space="preserve">Confederation of Postgraduate Schools of Surgery (COPSS) </w:t>
            </w:r>
            <w:r w:rsidR="306D8B06" w:rsidRPr="5A5389D5">
              <w:rPr>
                <w:rFonts w:asciiTheme="minorHAnsi" w:hAnsiTheme="minorHAnsi" w:cstheme="minorBidi"/>
              </w:rPr>
              <w:t xml:space="preserve"> </w:t>
            </w:r>
            <w:r w:rsidR="67F85B6E" w:rsidRPr="5A5389D5">
              <w:rPr>
                <w:rFonts w:asciiTheme="minorHAnsi" w:hAnsiTheme="minorHAnsi" w:cstheme="minorBidi"/>
              </w:rPr>
              <w:t xml:space="preserve">relating to </w:t>
            </w:r>
            <w:r w:rsidR="68FE2D5D" w:rsidRPr="5A5389D5">
              <w:rPr>
                <w:rFonts w:asciiTheme="minorHAnsi" w:hAnsiTheme="minorHAnsi" w:cstheme="minorBidi"/>
              </w:rPr>
              <w:t>alternative</w:t>
            </w:r>
            <w:r w:rsidR="306D8B06" w:rsidRPr="5A5389D5">
              <w:rPr>
                <w:rFonts w:asciiTheme="minorHAnsi" w:hAnsiTheme="minorHAnsi" w:cstheme="minorBidi"/>
              </w:rPr>
              <w:t xml:space="preserve"> </w:t>
            </w:r>
            <w:r w:rsidR="6619D1E9" w:rsidRPr="5A5389D5">
              <w:rPr>
                <w:rFonts w:asciiTheme="minorHAnsi" w:hAnsiTheme="minorHAnsi" w:cstheme="minorBidi"/>
              </w:rPr>
              <w:t>training routes</w:t>
            </w:r>
            <w:r w:rsidR="04CBA055" w:rsidRPr="5A5389D5">
              <w:rPr>
                <w:rFonts w:asciiTheme="minorHAnsi" w:hAnsiTheme="minorHAnsi" w:cstheme="minorBidi"/>
              </w:rPr>
              <w:t xml:space="preserve"> for SAS trainees. AM stated that this is also being discussed at </w:t>
            </w:r>
            <w:r w:rsidR="5FA98B58" w:rsidRPr="5A5389D5">
              <w:rPr>
                <w:rFonts w:asciiTheme="minorHAnsi" w:hAnsiTheme="minorHAnsi" w:cstheme="minorBidi"/>
              </w:rPr>
              <w:t>JCST</w:t>
            </w:r>
            <w:r w:rsidR="04CBA055" w:rsidRPr="5A5389D5">
              <w:rPr>
                <w:rFonts w:asciiTheme="minorHAnsi" w:hAnsiTheme="minorHAnsi" w:cstheme="minorBidi"/>
              </w:rPr>
              <w:t xml:space="preserve"> as there are issue</w:t>
            </w:r>
            <w:r w:rsidR="1030E9DC" w:rsidRPr="5A5389D5">
              <w:rPr>
                <w:rFonts w:asciiTheme="minorHAnsi" w:hAnsiTheme="minorHAnsi" w:cstheme="minorBidi"/>
              </w:rPr>
              <w:t>s</w:t>
            </w:r>
            <w:r w:rsidR="04CBA055" w:rsidRPr="5A5389D5">
              <w:rPr>
                <w:rFonts w:asciiTheme="minorHAnsi" w:hAnsiTheme="minorHAnsi" w:cstheme="minorBidi"/>
              </w:rPr>
              <w:t xml:space="preserve"> relating to </w:t>
            </w:r>
            <w:r w:rsidR="5FA98B58" w:rsidRPr="5A5389D5">
              <w:rPr>
                <w:rFonts w:asciiTheme="minorHAnsi" w:hAnsiTheme="minorHAnsi" w:cstheme="minorBidi"/>
              </w:rPr>
              <w:t xml:space="preserve">comparable </w:t>
            </w:r>
            <w:r w:rsidR="68FE2D5D" w:rsidRPr="5A5389D5">
              <w:rPr>
                <w:rFonts w:asciiTheme="minorHAnsi" w:hAnsiTheme="minorHAnsi" w:cstheme="minorBidi"/>
              </w:rPr>
              <w:t>trainee</w:t>
            </w:r>
            <w:r w:rsidR="3CBA6D18" w:rsidRPr="5A5389D5">
              <w:rPr>
                <w:rFonts w:asciiTheme="minorHAnsi" w:hAnsiTheme="minorHAnsi" w:cstheme="minorBidi"/>
              </w:rPr>
              <w:t xml:space="preserve"> </w:t>
            </w:r>
            <w:r w:rsidR="53300843" w:rsidRPr="5A5389D5">
              <w:rPr>
                <w:rFonts w:asciiTheme="minorHAnsi" w:hAnsiTheme="minorHAnsi" w:cstheme="minorBidi"/>
              </w:rPr>
              <w:t xml:space="preserve">competencies etc. </w:t>
            </w:r>
            <w:r w:rsidR="04CBA055" w:rsidRPr="5A5389D5">
              <w:rPr>
                <w:rFonts w:asciiTheme="minorHAnsi" w:hAnsiTheme="minorHAnsi" w:cstheme="minorBidi"/>
              </w:rPr>
              <w:t xml:space="preserve"> </w:t>
            </w:r>
          </w:p>
          <w:p w14:paraId="2AF73FA3" w14:textId="08D354D9" w:rsidR="00DB72AA" w:rsidRPr="0030441E" w:rsidRDefault="6E66A95E" w:rsidP="5A5389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SAS </w:t>
            </w:r>
            <w:r w:rsidR="3CBA6D18" w:rsidRPr="5A5389D5">
              <w:rPr>
                <w:rFonts w:asciiTheme="minorHAnsi" w:hAnsiTheme="minorHAnsi" w:cstheme="minorBidi"/>
                <w:b/>
                <w:bCs/>
              </w:rPr>
              <w:t>Specialty</w:t>
            </w:r>
            <w:r w:rsidRPr="5A5389D5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53300843" w:rsidRPr="5A5389D5">
              <w:rPr>
                <w:rFonts w:asciiTheme="minorHAnsi" w:hAnsiTheme="minorHAnsi" w:cstheme="minorBidi"/>
                <w:b/>
                <w:bCs/>
              </w:rPr>
              <w:t xml:space="preserve">&amp; SAS Specialty Doctor </w:t>
            </w:r>
            <w:r w:rsidRPr="5A5389D5">
              <w:rPr>
                <w:rFonts w:asciiTheme="minorHAnsi" w:hAnsiTheme="minorHAnsi" w:cstheme="minorBidi"/>
                <w:b/>
                <w:bCs/>
              </w:rPr>
              <w:t>Contract</w:t>
            </w:r>
            <w:r w:rsidR="461E47C9" w:rsidRPr="5A5389D5">
              <w:rPr>
                <w:rFonts w:asciiTheme="minorHAnsi" w:hAnsiTheme="minorHAnsi" w:cstheme="minorBidi"/>
                <w:b/>
                <w:bCs/>
              </w:rPr>
              <w:t>s</w:t>
            </w:r>
            <w:r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Pr="5A5389D5">
              <w:rPr>
                <w:rFonts w:asciiTheme="minorHAnsi" w:hAnsiTheme="minorHAnsi" w:cstheme="minorBidi"/>
              </w:rPr>
              <w:t xml:space="preserve"> VS stated that there are ongoing discussion</w:t>
            </w:r>
            <w:r w:rsidR="53300843" w:rsidRPr="5A5389D5">
              <w:rPr>
                <w:rFonts w:asciiTheme="minorHAnsi" w:hAnsiTheme="minorHAnsi" w:cstheme="minorBidi"/>
              </w:rPr>
              <w:t>s</w:t>
            </w:r>
            <w:r w:rsidRPr="5A5389D5">
              <w:rPr>
                <w:rFonts w:asciiTheme="minorHAnsi" w:hAnsiTheme="minorHAnsi" w:cstheme="minorBidi"/>
              </w:rPr>
              <w:t xml:space="preserve"> relating to SAS contracts</w:t>
            </w:r>
            <w:r w:rsidR="1E410CFE" w:rsidRPr="5A5389D5">
              <w:rPr>
                <w:rFonts w:asciiTheme="minorHAnsi" w:hAnsiTheme="minorHAnsi" w:cstheme="minorBidi"/>
              </w:rPr>
              <w:t xml:space="preserve">. VS </w:t>
            </w:r>
            <w:r w:rsidR="421782CE" w:rsidRPr="5A5389D5">
              <w:rPr>
                <w:rFonts w:asciiTheme="minorHAnsi" w:hAnsiTheme="minorHAnsi" w:cstheme="minorBidi"/>
              </w:rPr>
              <w:t>noted</w:t>
            </w:r>
            <w:r w:rsidR="1E410CFE" w:rsidRPr="5A5389D5">
              <w:rPr>
                <w:rFonts w:asciiTheme="minorHAnsi" w:hAnsiTheme="minorHAnsi" w:cstheme="minorBidi"/>
              </w:rPr>
              <w:t xml:space="preserve"> that the </w:t>
            </w:r>
            <w:r w:rsidR="5FA98B58" w:rsidRPr="5A5389D5">
              <w:rPr>
                <w:rFonts w:asciiTheme="minorHAnsi" w:hAnsiTheme="minorHAnsi" w:cstheme="minorBidi"/>
              </w:rPr>
              <w:t>JCST</w:t>
            </w:r>
            <w:r w:rsidR="53300843" w:rsidRPr="5A5389D5">
              <w:rPr>
                <w:rFonts w:asciiTheme="minorHAnsi" w:hAnsiTheme="minorHAnsi" w:cstheme="minorBidi"/>
              </w:rPr>
              <w:t xml:space="preserve"> </w:t>
            </w:r>
            <w:r w:rsidR="205EFC34" w:rsidRPr="5A5389D5">
              <w:rPr>
                <w:rFonts w:asciiTheme="minorHAnsi" w:hAnsiTheme="minorHAnsi" w:cstheme="minorBidi"/>
              </w:rPr>
              <w:t xml:space="preserve">framework can be matched to trainee </w:t>
            </w:r>
            <w:r w:rsidR="56FE1BF2" w:rsidRPr="5A5389D5">
              <w:rPr>
                <w:rFonts w:asciiTheme="minorHAnsi" w:hAnsiTheme="minorHAnsi" w:cstheme="minorBidi"/>
              </w:rPr>
              <w:t>logbook</w:t>
            </w:r>
            <w:r w:rsidR="205EFC34" w:rsidRPr="5A5389D5">
              <w:rPr>
                <w:rFonts w:asciiTheme="minorHAnsi" w:hAnsiTheme="minorHAnsi" w:cstheme="minorBidi"/>
              </w:rPr>
              <w:t xml:space="preserve"> </w:t>
            </w:r>
            <w:r w:rsidR="56FE1BF2" w:rsidRPr="5A5389D5">
              <w:rPr>
                <w:rFonts w:asciiTheme="minorHAnsi" w:hAnsiTheme="minorHAnsi" w:cstheme="minorBidi"/>
              </w:rPr>
              <w:t xml:space="preserve">and portfolios. </w:t>
            </w:r>
          </w:p>
        </w:tc>
        <w:tc>
          <w:tcPr>
            <w:tcW w:w="2720" w:type="dxa"/>
            <w:shd w:val="clear" w:color="auto" w:fill="auto"/>
          </w:tcPr>
          <w:p w14:paraId="6A5123C2" w14:textId="647CC529" w:rsidR="009D4AE6" w:rsidRPr="0030441E" w:rsidRDefault="009D4AE6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277E" w:rsidRPr="0030441E" w14:paraId="281359D5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03132780" w14:textId="6569C758" w:rsidR="0009277E" w:rsidRPr="0030441E" w:rsidRDefault="00742063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273" w:type="dxa"/>
            <w:shd w:val="clear" w:color="auto" w:fill="auto"/>
          </w:tcPr>
          <w:p w14:paraId="10DF08EF" w14:textId="2F7258A2" w:rsidR="0009277E" w:rsidRPr="0030441E" w:rsidRDefault="0009277E" w:rsidP="006D38A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 Report</w:t>
            </w:r>
            <w:r w:rsidR="003043FE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MSRA Tool for Core Training Application</w:t>
            </w:r>
          </w:p>
        </w:tc>
        <w:tc>
          <w:tcPr>
            <w:tcW w:w="9045" w:type="dxa"/>
            <w:shd w:val="clear" w:color="auto" w:fill="auto"/>
          </w:tcPr>
          <w:p w14:paraId="1899E244" w14:textId="45CAEC57" w:rsidR="001E30C7" w:rsidRPr="0030441E" w:rsidRDefault="001E30C7" w:rsidP="001E30C7">
            <w:pPr>
              <w:tabs>
                <w:tab w:val="left" w:pos="408"/>
                <w:tab w:val="left" w:pos="60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Various issues were discussed relating to the MSRA Tool including:</w:t>
            </w:r>
          </w:p>
          <w:p w14:paraId="14D9A465" w14:textId="77777777" w:rsidR="001E30C7" w:rsidRPr="0030441E" w:rsidRDefault="001E30C7" w:rsidP="001E30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A775B" w14:textId="4EB1FEA8" w:rsidR="009C59E8" w:rsidRPr="0030441E" w:rsidRDefault="0210C275" w:rsidP="5A5389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MSRA</w:t>
            </w:r>
            <w:r w:rsidR="3BE2F5AE" w:rsidRPr="5A5389D5">
              <w:rPr>
                <w:rFonts w:asciiTheme="minorHAnsi" w:hAnsiTheme="minorHAnsi" w:cstheme="minorBidi"/>
                <w:b/>
                <w:bCs/>
              </w:rPr>
              <w:t xml:space="preserve"> Tool</w:t>
            </w:r>
            <w:r w:rsidRPr="5A5389D5">
              <w:rPr>
                <w:rFonts w:asciiTheme="minorHAnsi" w:hAnsiTheme="minorHAnsi" w:cstheme="minorBidi"/>
                <w:b/>
                <w:bCs/>
              </w:rPr>
              <w:t xml:space="preserve"> Process: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50D0AD5F" w:rsidRPr="5A5389D5">
              <w:rPr>
                <w:rFonts w:asciiTheme="minorHAnsi" w:hAnsiTheme="minorHAnsi" w:cstheme="minorBidi"/>
              </w:rPr>
              <w:t xml:space="preserve">AM stated that the </w:t>
            </w:r>
            <w:r w:rsidR="5FA98B58" w:rsidRPr="5A5389D5">
              <w:rPr>
                <w:rFonts w:asciiTheme="minorHAnsi" w:hAnsiTheme="minorHAnsi" w:cstheme="minorBidi"/>
              </w:rPr>
              <w:t>JCST</w:t>
            </w:r>
            <w:r w:rsidR="50D0AD5F" w:rsidRPr="5A5389D5">
              <w:rPr>
                <w:rFonts w:asciiTheme="minorHAnsi" w:hAnsiTheme="minorHAnsi" w:cstheme="minorBidi"/>
              </w:rPr>
              <w:t xml:space="preserve"> have dec</w:t>
            </w:r>
            <w:r w:rsidRPr="5A5389D5">
              <w:rPr>
                <w:rFonts w:asciiTheme="minorHAnsi" w:hAnsiTheme="minorHAnsi" w:cstheme="minorBidi"/>
              </w:rPr>
              <w:t xml:space="preserve">ided to use the </w:t>
            </w:r>
            <w:r w:rsidR="704D4E0C" w:rsidRPr="5A5389D5">
              <w:rPr>
                <w:rFonts w:asciiTheme="minorHAnsi" w:hAnsiTheme="minorHAnsi" w:cstheme="minorBidi"/>
              </w:rPr>
              <w:t>MSRA Tool</w:t>
            </w:r>
            <w:r w:rsidR="421782CE" w:rsidRPr="5A5389D5">
              <w:rPr>
                <w:rFonts w:asciiTheme="minorHAnsi" w:hAnsiTheme="minorHAnsi" w:cstheme="minorBidi"/>
              </w:rPr>
              <w:t xml:space="preserve"> for Core Training </w:t>
            </w:r>
            <w:r w:rsidRPr="5A5389D5">
              <w:rPr>
                <w:rFonts w:asciiTheme="minorHAnsi" w:hAnsiTheme="minorHAnsi" w:cstheme="minorBidi"/>
              </w:rPr>
              <w:t xml:space="preserve">as </w:t>
            </w:r>
            <w:r w:rsidR="0CDAB12B" w:rsidRPr="5A5389D5">
              <w:rPr>
                <w:rFonts w:asciiTheme="minorHAnsi" w:hAnsiTheme="minorHAnsi" w:cstheme="minorBidi"/>
              </w:rPr>
              <w:t xml:space="preserve">this provides </w:t>
            </w:r>
            <w:r w:rsidRPr="5A5389D5">
              <w:rPr>
                <w:rFonts w:asciiTheme="minorHAnsi" w:hAnsiTheme="minorHAnsi" w:cstheme="minorBidi"/>
              </w:rPr>
              <w:t xml:space="preserve">a more objective application process. </w:t>
            </w:r>
          </w:p>
          <w:p w14:paraId="4D0D7A84" w14:textId="317D027B" w:rsidR="00C27EA1" w:rsidRPr="0030441E" w:rsidRDefault="50B9C9B9" w:rsidP="5A5389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Trainee Response:</w:t>
            </w:r>
            <w:r w:rsidRPr="5A5389D5">
              <w:rPr>
                <w:rFonts w:asciiTheme="minorHAnsi" w:hAnsiTheme="minorHAnsi" w:cstheme="minorBidi"/>
              </w:rPr>
              <w:t xml:space="preserve"> AM stated that </w:t>
            </w:r>
            <w:r w:rsidR="0210C275" w:rsidRPr="5A5389D5">
              <w:rPr>
                <w:rFonts w:asciiTheme="minorHAnsi" w:hAnsiTheme="minorHAnsi" w:cstheme="minorBidi"/>
              </w:rPr>
              <w:t>trainees</w:t>
            </w:r>
            <w:r w:rsidRPr="5A5389D5">
              <w:rPr>
                <w:rFonts w:asciiTheme="minorHAnsi" w:hAnsiTheme="minorHAnsi" w:cstheme="minorBidi"/>
              </w:rPr>
              <w:t xml:space="preserve"> have indicated that they feel the introduction of </w:t>
            </w:r>
            <w:r w:rsidR="704D4E0C" w:rsidRPr="5A5389D5">
              <w:rPr>
                <w:rFonts w:asciiTheme="minorHAnsi" w:hAnsiTheme="minorHAnsi" w:cstheme="minorBidi"/>
              </w:rPr>
              <w:t xml:space="preserve">the MSRA Tool </w:t>
            </w:r>
            <w:r w:rsidRPr="5A5389D5">
              <w:rPr>
                <w:rFonts w:asciiTheme="minorHAnsi" w:hAnsiTheme="minorHAnsi" w:cstheme="minorBidi"/>
              </w:rPr>
              <w:t>has been too fast</w:t>
            </w:r>
            <w:r w:rsidR="37488A75" w:rsidRPr="5A5389D5">
              <w:rPr>
                <w:rFonts w:asciiTheme="minorHAnsi" w:hAnsiTheme="minorHAnsi" w:cstheme="minorBidi"/>
              </w:rPr>
              <w:t xml:space="preserve">. AM </w:t>
            </w:r>
            <w:r w:rsidR="419422AF" w:rsidRPr="5A5389D5">
              <w:rPr>
                <w:rFonts w:asciiTheme="minorHAnsi" w:hAnsiTheme="minorHAnsi" w:cstheme="minorBidi"/>
              </w:rPr>
              <w:t>confirmed</w:t>
            </w:r>
            <w:r w:rsidR="37488A75" w:rsidRPr="5A5389D5">
              <w:rPr>
                <w:rFonts w:asciiTheme="minorHAnsi" w:hAnsiTheme="minorHAnsi" w:cstheme="minorBidi"/>
              </w:rPr>
              <w:t xml:space="preserve"> however that </w:t>
            </w:r>
            <w:r w:rsidR="704D4E0C" w:rsidRPr="5A5389D5">
              <w:rPr>
                <w:rFonts w:asciiTheme="minorHAnsi" w:hAnsiTheme="minorHAnsi" w:cstheme="minorBidi"/>
              </w:rPr>
              <w:t xml:space="preserve">the </w:t>
            </w:r>
            <w:r w:rsidR="5FA98B58" w:rsidRPr="5A5389D5">
              <w:rPr>
                <w:rFonts w:asciiTheme="minorHAnsi" w:hAnsiTheme="minorHAnsi" w:cstheme="minorBidi"/>
              </w:rPr>
              <w:t xml:space="preserve">JCST believe that the </w:t>
            </w:r>
            <w:r w:rsidR="704D4E0C" w:rsidRPr="5A5389D5">
              <w:rPr>
                <w:rFonts w:asciiTheme="minorHAnsi" w:hAnsiTheme="minorHAnsi" w:cstheme="minorBidi"/>
              </w:rPr>
              <w:t>tool has been very useful and</w:t>
            </w:r>
            <w:r w:rsidR="37488A75" w:rsidRPr="5A5389D5">
              <w:rPr>
                <w:rFonts w:asciiTheme="minorHAnsi" w:hAnsiTheme="minorHAnsi" w:cstheme="minorBidi"/>
              </w:rPr>
              <w:t xml:space="preserve"> will be used </w:t>
            </w:r>
            <w:r w:rsidR="2D2DBFA7" w:rsidRPr="5A5389D5">
              <w:rPr>
                <w:rFonts w:asciiTheme="minorHAnsi" w:hAnsiTheme="minorHAnsi" w:cstheme="minorBidi"/>
              </w:rPr>
              <w:t xml:space="preserve">going forward. </w:t>
            </w:r>
          </w:p>
          <w:p w14:paraId="57666B7A" w14:textId="0B70A58D" w:rsidR="00F83BAA" w:rsidRPr="0030441E" w:rsidRDefault="0DBF0729" w:rsidP="5A5389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MRSC, Part </w:t>
            </w:r>
            <w:r w:rsidR="3A664C15" w:rsidRPr="5A5389D5">
              <w:rPr>
                <w:rFonts w:asciiTheme="minorHAnsi" w:hAnsiTheme="minorHAnsi" w:cstheme="minorBidi"/>
                <w:b/>
                <w:bCs/>
              </w:rPr>
              <w:t>A</w:t>
            </w:r>
            <w:r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Pr="5A5389D5">
              <w:rPr>
                <w:rFonts w:asciiTheme="minorHAnsi" w:hAnsiTheme="minorHAnsi" w:cstheme="minorBidi"/>
              </w:rPr>
              <w:t xml:space="preserve"> AM stated that some trainee</w:t>
            </w:r>
            <w:r w:rsidR="2D2DBFA7" w:rsidRPr="5A5389D5">
              <w:rPr>
                <w:rFonts w:asciiTheme="minorHAnsi" w:hAnsiTheme="minorHAnsi" w:cstheme="minorBidi"/>
              </w:rPr>
              <w:t>s</w:t>
            </w:r>
            <w:r w:rsidRPr="5A5389D5">
              <w:rPr>
                <w:rFonts w:asciiTheme="minorHAnsi" w:hAnsiTheme="minorHAnsi" w:cstheme="minorBidi"/>
              </w:rPr>
              <w:t xml:space="preserve"> had raised</w:t>
            </w:r>
            <w:r w:rsidR="5FA98B58" w:rsidRPr="5A5389D5">
              <w:rPr>
                <w:rFonts w:asciiTheme="minorHAnsi" w:hAnsiTheme="minorHAnsi" w:cstheme="minorBidi"/>
              </w:rPr>
              <w:t xml:space="preserve"> concerns that Part A of the MRCS had been downgraded for weighting in selection for Core Surgery</w:t>
            </w:r>
            <w:r w:rsidR="444117D1" w:rsidRPr="5A5389D5">
              <w:rPr>
                <w:rFonts w:asciiTheme="minorHAnsi" w:hAnsiTheme="minorHAnsi" w:cstheme="minorBidi"/>
              </w:rPr>
              <w:t>.</w:t>
            </w:r>
            <w:r w:rsidR="5FA98B58" w:rsidRPr="5A5389D5">
              <w:rPr>
                <w:rFonts w:asciiTheme="minorHAnsi" w:hAnsiTheme="minorHAnsi" w:cstheme="minorBidi"/>
              </w:rPr>
              <w:t xml:space="preserve"> There had been no communication from the JCST on the reason for this but AM pointed out that selection criteria are constantly reviewed and subject to change.</w:t>
            </w:r>
            <w:r w:rsidR="444117D1" w:rsidRPr="5A5389D5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14:paraId="0F361013" w14:textId="77777777" w:rsidR="0009277E" w:rsidRPr="0030441E" w:rsidRDefault="0009277E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3BAA" w:rsidRPr="0030441E" w14:paraId="423BC6B3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63989C01" w14:textId="351DBADD" w:rsidR="00F83BAA" w:rsidRPr="0030441E" w:rsidRDefault="00742063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2273" w:type="dxa"/>
            <w:shd w:val="clear" w:color="auto" w:fill="auto"/>
          </w:tcPr>
          <w:p w14:paraId="659B600C" w14:textId="3DC9390A" w:rsidR="00FA3848" w:rsidRPr="0030441E" w:rsidRDefault="00FA3848" w:rsidP="00D20DB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Update on sites </w:t>
            </w:r>
            <w:r w:rsidR="00D20DB2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under </w:t>
            </w: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Enhanced </w:t>
            </w:r>
            <w:r w:rsidR="00661890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onitoring</w:t>
            </w:r>
          </w:p>
          <w:p w14:paraId="70A5B75D" w14:textId="16D7887A" w:rsidR="00F83BAA" w:rsidRPr="0030441E" w:rsidRDefault="00F83BAA" w:rsidP="006D38A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45" w:type="dxa"/>
            <w:shd w:val="clear" w:color="auto" w:fill="auto"/>
          </w:tcPr>
          <w:p w14:paraId="1A8C4D5A" w14:textId="49C44273" w:rsidR="00D20DB2" w:rsidRPr="0030441E" w:rsidRDefault="00D20DB2" w:rsidP="5A5389D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35FCDBB" w14:textId="7985E33C" w:rsidR="006C5E93" w:rsidRDefault="13CE1383" w:rsidP="5A5389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lastRenderedPageBreak/>
              <w:t xml:space="preserve">STB and Enhanced </w:t>
            </w:r>
            <w:r w:rsidR="655ECBE2" w:rsidRPr="5A5389D5">
              <w:rPr>
                <w:rFonts w:asciiTheme="minorHAnsi" w:hAnsiTheme="minorHAnsi" w:cstheme="minorBidi"/>
                <w:b/>
                <w:bCs/>
              </w:rPr>
              <w:t>Monitoring:</w:t>
            </w:r>
            <w:r w:rsidR="019B4DB5" w:rsidRPr="5A5389D5">
              <w:rPr>
                <w:rFonts w:asciiTheme="minorHAnsi" w:hAnsiTheme="minorHAnsi" w:cstheme="minorBidi"/>
              </w:rPr>
              <w:t xml:space="preserve"> AM noted that the </w:t>
            </w:r>
            <w:r w:rsidR="7CA53AD4" w:rsidRPr="5A5389D5">
              <w:rPr>
                <w:rFonts w:asciiTheme="minorHAnsi" w:hAnsiTheme="minorHAnsi" w:cstheme="minorBidi"/>
              </w:rPr>
              <w:t xml:space="preserve">Surgery </w:t>
            </w:r>
            <w:r w:rsidR="019B4DB5" w:rsidRPr="5A5389D5">
              <w:rPr>
                <w:rFonts w:asciiTheme="minorHAnsi" w:hAnsiTheme="minorHAnsi" w:cstheme="minorBidi"/>
              </w:rPr>
              <w:t xml:space="preserve">STB should </w:t>
            </w:r>
            <w:r w:rsidR="1972F273" w:rsidRPr="5A5389D5">
              <w:rPr>
                <w:rFonts w:asciiTheme="minorHAnsi" w:hAnsiTheme="minorHAnsi" w:cstheme="minorBidi"/>
              </w:rPr>
              <w:t>provide greater support for s</w:t>
            </w:r>
            <w:r w:rsidR="2E1A0359" w:rsidRPr="5A5389D5">
              <w:rPr>
                <w:rFonts w:asciiTheme="minorHAnsi" w:hAnsiTheme="minorHAnsi" w:cstheme="minorBidi"/>
              </w:rPr>
              <w:t>ites under</w:t>
            </w:r>
            <w:r w:rsidR="019B4DB5" w:rsidRPr="5A5389D5">
              <w:rPr>
                <w:rFonts w:asciiTheme="minorHAnsi" w:hAnsiTheme="minorHAnsi" w:cstheme="minorBidi"/>
              </w:rPr>
              <w:t xml:space="preserve"> Enhanced Monitoring</w:t>
            </w:r>
            <w:r w:rsidR="2E1A0359" w:rsidRPr="5A5389D5">
              <w:rPr>
                <w:rFonts w:asciiTheme="minorHAnsi" w:hAnsiTheme="minorHAnsi" w:cstheme="minorBidi"/>
              </w:rPr>
              <w:t xml:space="preserve">. </w:t>
            </w:r>
          </w:p>
          <w:p w14:paraId="43852DCF" w14:textId="77777777" w:rsidR="00060AA5" w:rsidRPr="0030441E" w:rsidRDefault="5FA98B58" w:rsidP="5A5389D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A5389D5">
              <w:rPr>
                <w:rFonts w:asciiTheme="minorHAnsi" w:hAnsiTheme="minorHAnsi" w:cstheme="minorBidi"/>
                <w:sz w:val="22"/>
                <w:szCs w:val="22"/>
              </w:rPr>
              <w:t>PW gave the members the following update on sites under Enhanced Monitoring including:</w:t>
            </w:r>
          </w:p>
          <w:p w14:paraId="206B621F" w14:textId="77777777" w:rsidR="00060AA5" w:rsidRPr="00060AA5" w:rsidRDefault="00060AA5" w:rsidP="5A5389D5">
            <w:pPr>
              <w:ind w:left="360"/>
              <w:jc w:val="both"/>
              <w:rPr>
                <w:rFonts w:asciiTheme="minorHAnsi" w:hAnsiTheme="minorHAnsi" w:cstheme="minorBidi"/>
              </w:rPr>
            </w:pPr>
          </w:p>
          <w:p w14:paraId="71F0043F" w14:textId="1C36FF5E" w:rsidR="006C5E93" w:rsidRPr="0030441E" w:rsidRDefault="655ECBE2" w:rsidP="5A5389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Ninewells Hospital</w:t>
            </w:r>
            <w:r w:rsidR="00F06018" w:rsidRPr="5A5389D5">
              <w:rPr>
                <w:rFonts w:asciiTheme="minorHAnsi" w:hAnsiTheme="minorHAnsi" w:cstheme="minorBidi"/>
                <w:b/>
                <w:bCs/>
              </w:rPr>
              <w:t>, Dundee</w:t>
            </w:r>
            <w:r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75709056" w:rsidRPr="5A5389D5">
              <w:rPr>
                <w:rFonts w:asciiTheme="minorHAnsi" w:hAnsiTheme="minorHAnsi" w:cstheme="minorBidi"/>
              </w:rPr>
              <w:t xml:space="preserve">PW confirmed that Ninewells Hospital </w:t>
            </w:r>
            <w:r w:rsidR="3991FAEB" w:rsidRPr="5A5389D5">
              <w:rPr>
                <w:rFonts w:asciiTheme="minorHAnsi" w:hAnsiTheme="minorHAnsi" w:cstheme="minorBidi"/>
              </w:rPr>
              <w:t>comp</w:t>
            </w:r>
            <w:r w:rsidR="3C007081" w:rsidRPr="5A5389D5">
              <w:rPr>
                <w:rFonts w:asciiTheme="minorHAnsi" w:hAnsiTheme="minorHAnsi" w:cstheme="minorBidi"/>
              </w:rPr>
              <w:t>l</w:t>
            </w:r>
            <w:r w:rsidR="3991FAEB" w:rsidRPr="5A5389D5">
              <w:rPr>
                <w:rFonts w:asciiTheme="minorHAnsi" w:hAnsiTheme="minorHAnsi" w:cstheme="minorBidi"/>
              </w:rPr>
              <w:t xml:space="preserve">eted an </w:t>
            </w:r>
            <w:r w:rsidR="1E033BA3" w:rsidRPr="5A5389D5">
              <w:rPr>
                <w:rFonts w:asciiTheme="minorHAnsi" w:hAnsiTheme="minorHAnsi" w:cstheme="minorBidi"/>
              </w:rPr>
              <w:t xml:space="preserve">Action Plan Review </w:t>
            </w:r>
            <w:r w:rsidR="64051CE1" w:rsidRPr="5A5389D5">
              <w:rPr>
                <w:rFonts w:asciiTheme="minorHAnsi" w:hAnsiTheme="minorHAnsi" w:cstheme="minorBidi"/>
              </w:rPr>
              <w:t>meeting</w:t>
            </w:r>
            <w:r w:rsidR="18FF0750" w:rsidRPr="5A5389D5">
              <w:rPr>
                <w:rFonts w:asciiTheme="minorHAnsi" w:hAnsiTheme="minorHAnsi" w:cstheme="minorBidi"/>
              </w:rPr>
              <w:t xml:space="preserve"> on </w:t>
            </w:r>
            <w:r w:rsidR="587C057A" w:rsidRPr="5A5389D5">
              <w:rPr>
                <w:rFonts w:asciiTheme="minorHAnsi" w:hAnsiTheme="minorHAnsi" w:cstheme="minorBidi"/>
              </w:rPr>
              <w:t>0</w:t>
            </w:r>
            <w:r w:rsidR="18FF0750" w:rsidRPr="5A5389D5">
              <w:rPr>
                <w:rFonts w:asciiTheme="minorHAnsi" w:hAnsiTheme="minorHAnsi" w:cstheme="minorBidi"/>
              </w:rPr>
              <w:t>6</w:t>
            </w:r>
            <w:r w:rsidR="1E033BA3" w:rsidRPr="5A5389D5">
              <w:rPr>
                <w:rFonts w:asciiTheme="minorHAnsi" w:hAnsiTheme="minorHAnsi" w:cstheme="minorBidi"/>
              </w:rPr>
              <w:t>/12/2022</w:t>
            </w:r>
            <w:r w:rsidR="64051CE1" w:rsidRPr="5A5389D5">
              <w:rPr>
                <w:rFonts w:asciiTheme="minorHAnsi" w:hAnsiTheme="minorHAnsi" w:cstheme="minorBidi"/>
              </w:rPr>
              <w:t>. PW noted that a</w:t>
            </w:r>
            <w:r w:rsidR="1E033BA3" w:rsidRPr="5A5389D5">
              <w:rPr>
                <w:rFonts w:asciiTheme="minorHAnsi" w:hAnsiTheme="minorHAnsi" w:cstheme="minorBidi"/>
              </w:rPr>
              <w:t xml:space="preserve"> significant </w:t>
            </w:r>
            <w:r w:rsidR="6918EA67" w:rsidRPr="5A5389D5">
              <w:rPr>
                <w:rFonts w:asciiTheme="minorHAnsi" w:hAnsiTheme="minorHAnsi" w:cstheme="minorBidi"/>
              </w:rPr>
              <w:t>amount</w:t>
            </w:r>
            <w:r w:rsidR="1E033BA3" w:rsidRPr="5A5389D5">
              <w:rPr>
                <w:rFonts w:asciiTheme="minorHAnsi" w:hAnsiTheme="minorHAnsi" w:cstheme="minorBidi"/>
              </w:rPr>
              <w:t xml:space="preserve"> of work ha</w:t>
            </w:r>
            <w:r w:rsidR="71DAFA66" w:rsidRPr="5A5389D5">
              <w:rPr>
                <w:rFonts w:asciiTheme="minorHAnsi" w:hAnsiTheme="minorHAnsi" w:cstheme="minorBidi"/>
              </w:rPr>
              <w:t>s</w:t>
            </w:r>
            <w:r w:rsidR="1E033BA3" w:rsidRPr="5A5389D5">
              <w:rPr>
                <w:rFonts w:asciiTheme="minorHAnsi" w:hAnsiTheme="minorHAnsi" w:cstheme="minorBidi"/>
              </w:rPr>
              <w:t xml:space="preserve"> been </w:t>
            </w:r>
            <w:r w:rsidR="18FF0750" w:rsidRPr="5A5389D5">
              <w:rPr>
                <w:rFonts w:asciiTheme="minorHAnsi" w:hAnsiTheme="minorHAnsi" w:cstheme="minorBidi"/>
              </w:rPr>
              <w:t>carried out</w:t>
            </w:r>
            <w:r w:rsidR="1E033BA3" w:rsidRPr="5A5389D5">
              <w:rPr>
                <w:rFonts w:asciiTheme="minorHAnsi" w:hAnsiTheme="minorHAnsi" w:cstheme="minorBidi"/>
              </w:rPr>
              <w:t xml:space="preserve"> relating to </w:t>
            </w:r>
            <w:r w:rsidR="0A1DD3B8" w:rsidRPr="5A5389D5">
              <w:rPr>
                <w:rFonts w:asciiTheme="minorHAnsi" w:hAnsiTheme="minorHAnsi" w:cstheme="minorBidi"/>
              </w:rPr>
              <w:t xml:space="preserve">ten </w:t>
            </w:r>
            <w:r w:rsidR="54A7081E" w:rsidRPr="5A5389D5">
              <w:rPr>
                <w:rFonts w:asciiTheme="minorHAnsi" w:hAnsiTheme="minorHAnsi" w:cstheme="minorBidi"/>
              </w:rPr>
              <w:t>action points. PW stated that three action</w:t>
            </w:r>
            <w:r w:rsidR="71DAFA66" w:rsidRPr="5A5389D5">
              <w:rPr>
                <w:rFonts w:asciiTheme="minorHAnsi" w:hAnsiTheme="minorHAnsi" w:cstheme="minorBidi"/>
              </w:rPr>
              <w:t xml:space="preserve"> points out of ten</w:t>
            </w:r>
            <w:r w:rsidR="54A7081E" w:rsidRPr="5A5389D5">
              <w:rPr>
                <w:rFonts w:asciiTheme="minorHAnsi" w:hAnsiTheme="minorHAnsi" w:cstheme="minorBidi"/>
              </w:rPr>
              <w:t xml:space="preserve"> remain to be resolved and </w:t>
            </w:r>
            <w:r w:rsidR="0A1DD3B8" w:rsidRPr="5A5389D5">
              <w:rPr>
                <w:rFonts w:asciiTheme="minorHAnsi" w:hAnsiTheme="minorHAnsi" w:cstheme="minorBidi"/>
              </w:rPr>
              <w:t xml:space="preserve">that a second visit is scheduled for </w:t>
            </w:r>
            <w:r w:rsidR="54A7081E" w:rsidRPr="5A5389D5">
              <w:rPr>
                <w:rFonts w:asciiTheme="minorHAnsi" w:hAnsiTheme="minorHAnsi" w:cstheme="minorBidi"/>
              </w:rPr>
              <w:t>07/04/2023</w:t>
            </w:r>
            <w:r w:rsidR="46391DB2" w:rsidRPr="5A5389D5">
              <w:rPr>
                <w:rFonts w:asciiTheme="minorHAnsi" w:hAnsiTheme="minorHAnsi" w:cstheme="minorBidi"/>
              </w:rPr>
              <w:t>. PW stated that it is hoped that Ninewells will then be removed from Enhanced Monitoring.</w:t>
            </w:r>
          </w:p>
          <w:p w14:paraId="6B9832C6" w14:textId="6A012ABC" w:rsidR="006C5E93" w:rsidRPr="0030441E" w:rsidRDefault="5B4788A2" w:rsidP="5A5389D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Dr Grays Hospital, Elgin: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46391DB2" w:rsidRPr="5A5389D5">
              <w:rPr>
                <w:rFonts w:asciiTheme="minorHAnsi" w:hAnsiTheme="minorHAnsi" w:cstheme="minorBidi"/>
              </w:rPr>
              <w:t xml:space="preserve">PW stated that </w:t>
            </w:r>
            <w:r w:rsidR="4564059F" w:rsidRPr="5A5389D5">
              <w:rPr>
                <w:rFonts w:asciiTheme="minorHAnsi" w:hAnsiTheme="minorHAnsi" w:cstheme="minorBidi"/>
              </w:rPr>
              <w:t xml:space="preserve">a SMART </w:t>
            </w:r>
            <w:r w:rsidR="49D38FBB" w:rsidRPr="5A5389D5">
              <w:rPr>
                <w:rFonts w:asciiTheme="minorHAnsi" w:hAnsiTheme="minorHAnsi" w:cstheme="minorBidi"/>
              </w:rPr>
              <w:t xml:space="preserve">objective meeting </w:t>
            </w:r>
            <w:r w:rsidR="4564059F" w:rsidRPr="5A5389D5">
              <w:rPr>
                <w:rFonts w:asciiTheme="minorHAnsi" w:hAnsiTheme="minorHAnsi" w:cstheme="minorBidi"/>
              </w:rPr>
              <w:t xml:space="preserve">was held for Dr Gray’s </w:t>
            </w:r>
            <w:r w:rsidR="49D38FBB" w:rsidRPr="5A5389D5">
              <w:rPr>
                <w:rFonts w:asciiTheme="minorHAnsi" w:hAnsiTheme="minorHAnsi" w:cstheme="minorBidi"/>
              </w:rPr>
              <w:t xml:space="preserve">and </w:t>
            </w:r>
            <w:r w:rsidR="58DB8796" w:rsidRPr="5A5389D5">
              <w:rPr>
                <w:rFonts w:asciiTheme="minorHAnsi" w:hAnsiTheme="minorHAnsi" w:cstheme="minorBidi"/>
              </w:rPr>
              <w:t xml:space="preserve">that there have been </w:t>
            </w:r>
            <w:r w:rsidR="49D38FBB" w:rsidRPr="5A5389D5">
              <w:rPr>
                <w:rFonts w:asciiTheme="minorHAnsi" w:hAnsiTheme="minorHAnsi" w:cstheme="minorBidi"/>
              </w:rPr>
              <w:t xml:space="preserve">significant </w:t>
            </w:r>
            <w:r w:rsidR="0BC2CABA" w:rsidRPr="5A5389D5">
              <w:rPr>
                <w:rFonts w:asciiTheme="minorHAnsi" w:hAnsiTheme="minorHAnsi" w:cstheme="minorBidi"/>
              </w:rPr>
              <w:t>improvements</w:t>
            </w:r>
            <w:r w:rsidR="49D38FBB" w:rsidRPr="5A5389D5">
              <w:rPr>
                <w:rFonts w:asciiTheme="minorHAnsi" w:hAnsiTheme="minorHAnsi" w:cstheme="minorBidi"/>
              </w:rPr>
              <w:t xml:space="preserve"> at ST </w:t>
            </w:r>
            <w:r w:rsidR="1167A050" w:rsidRPr="5A5389D5">
              <w:rPr>
                <w:rFonts w:asciiTheme="minorHAnsi" w:hAnsiTheme="minorHAnsi" w:cstheme="minorBidi"/>
              </w:rPr>
              <w:t>level. PW stated however that there were still issues relating to Foundation</w:t>
            </w:r>
            <w:r w:rsidR="0BC2CABA" w:rsidRPr="5A5389D5">
              <w:rPr>
                <w:rFonts w:asciiTheme="minorHAnsi" w:hAnsiTheme="minorHAnsi" w:cstheme="minorBidi"/>
              </w:rPr>
              <w:t xml:space="preserve">. PW confirmed that an Action Plan meeting will be held in April 2023. </w:t>
            </w:r>
          </w:p>
          <w:p w14:paraId="707567A0" w14:textId="58E3F676" w:rsidR="00E61C42" w:rsidRPr="0030441E" w:rsidRDefault="5B4788A2" w:rsidP="5A5389D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Monkland</w:t>
            </w:r>
            <w:r w:rsidR="05817E50" w:rsidRPr="5A5389D5">
              <w:rPr>
                <w:rFonts w:asciiTheme="minorHAnsi" w:hAnsiTheme="minorHAnsi" w:cstheme="minorBidi"/>
                <w:b/>
                <w:bCs/>
              </w:rPr>
              <w:t xml:space="preserve">s </w:t>
            </w:r>
            <w:r w:rsidRPr="5A5389D5">
              <w:rPr>
                <w:rFonts w:asciiTheme="minorHAnsi" w:hAnsiTheme="minorHAnsi" w:cstheme="minorBidi"/>
                <w:b/>
                <w:bCs/>
              </w:rPr>
              <w:t>Hospital</w:t>
            </w:r>
            <w:r w:rsidR="4C3B2E2B" w:rsidRPr="5A5389D5">
              <w:rPr>
                <w:rFonts w:asciiTheme="minorHAnsi" w:hAnsiTheme="minorHAnsi" w:cstheme="minorBidi"/>
                <w:b/>
                <w:bCs/>
              </w:rPr>
              <w:t xml:space="preserve">, </w:t>
            </w:r>
            <w:proofErr w:type="spellStart"/>
            <w:r w:rsidR="26D19BDB" w:rsidRPr="5A5389D5">
              <w:rPr>
                <w:rFonts w:asciiTheme="minorHAnsi" w:hAnsiTheme="minorHAnsi" w:cstheme="minorBidi"/>
                <w:b/>
                <w:bCs/>
              </w:rPr>
              <w:t>Airdrie</w:t>
            </w:r>
            <w:proofErr w:type="spellEnd"/>
            <w:r w:rsidR="26D19BDB"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="38740A1E" w:rsidRPr="5A5389D5">
              <w:rPr>
                <w:rFonts w:asciiTheme="minorHAnsi" w:hAnsiTheme="minorHAnsi" w:cstheme="minorBidi"/>
              </w:rPr>
              <w:t xml:space="preserve"> PW stated that </w:t>
            </w:r>
            <w:r w:rsidR="0BF4CDDB" w:rsidRPr="5A5389D5">
              <w:rPr>
                <w:rFonts w:asciiTheme="minorHAnsi" w:hAnsiTheme="minorHAnsi" w:cstheme="minorBidi"/>
              </w:rPr>
              <w:t>a pre-</w:t>
            </w:r>
            <w:r w:rsidR="3DED5E95" w:rsidRPr="5A5389D5">
              <w:rPr>
                <w:rFonts w:asciiTheme="minorHAnsi" w:hAnsiTheme="minorHAnsi" w:cstheme="minorBidi"/>
              </w:rPr>
              <w:t>visit</w:t>
            </w:r>
            <w:r w:rsidR="0BF4CDDB" w:rsidRPr="5A5389D5">
              <w:rPr>
                <w:rFonts w:asciiTheme="minorHAnsi" w:hAnsiTheme="minorHAnsi" w:cstheme="minorBidi"/>
              </w:rPr>
              <w:t xml:space="preserve"> </w:t>
            </w:r>
            <w:r w:rsidR="38740A1E" w:rsidRPr="5A5389D5">
              <w:rPr>
                <w:rFonts w:asciiTheme="minorHAnsi" w:hAnsiTheme="minorHAnsi" w:cstheme="minorBidi"/>
              </w:rPr>
              <w:t>questionnaire</w:t>
            </w:r>
            <w:r w:rsidR="0BF4CDDB" w:rsidRPr="5A5389D5">
              <w:rPr>
                <w:rFonts w:asciiTheme="minorHAnsi" w:hAnsiTheme="minorHAnsi" w:cstheme="minorBidi"/>
              </w:rPr>
              <w:t xml:space="preserve"> has been sent</w:t>
            </w:r>
            <w:r w:rsidR="38740A1E" w:rsidRPr="5A5389D5">
              <w:rPr>
                <w:rFonts w:asciiTheme="minorHAnsi" w:hAnsiTheme="minorHAnsi" w:cstheme="minorBidi"/>
              </w:rPr>
              <w:t xml:space="preserve"> </w:t>
            </w:r>
            <w:r w:rsidR="55FAAD93" w:rsidRPr="5A5389D5">
              <w:rPr>
                <w:rFonts w:asciiTheme="minorHAnsi" w:hAnsiTheme="minorHAnsi" w:cstheme="minorBidi"/>
              </w:rPr>
              <w:t xml:space="preserve">to </w:t>
            </w:r>
            <w:r w:rsidR="3DED5E95" w:rsidRPr="5A5389D5">
              <w:rPr>
                <w:rFonts w:asciiTheme="minorHAnsi" w:hAnsiTheme="minorHAnsi" w:cstheme="minorBidi"/>
              </w:rPr>
              <w:t xml:space="preserve">all </w:t>
            </w:r>
            <w:r w:rsidR="55FAAD93" w:rsidRPr="5A5389D5">
              <w:rPr>
                <w:rFonts w:asciiTheme="minorHAnsi" w:hAnsiTheme="minorHAnsi" w:cstheme="minorBidi"/>
              </w:rPr>
              <w:t>trainees</w:t>
            </w:r>
            <w:r w:rsidR="3DED5E95" w:rsidRPr="5A5389D5">
              <w:rPr>
                <w:rFonts w:asciiTheme="minorHAnsi" w:hAnsiTheme="minorHAnsi" w:cstheme="minorBidi"/>
              </w:rPr>
              <w:t xml:space="preserve">. PW stated that </w:t>
            </w:r>
            <w:r w:rsidR="015FCF74" w:rsidRPr="5A5389D5">
              <w:rPr>
                <w:rFonts w:asciiTheme="minorHAnsi" w:hAnsiTheme="minorHAnsi" w:cstheme="minorBidi"/>
              </w:rPr>
              <w:t xml:space="preserve">a decision on whether the site requires a SMART </w:t>
            </w:r>
            <w:r w:rsidR="46B6F7E3" w:rsidRPr="5A5389D5">
              <w:rPr>
                <w:rFonts w:asciiTheme="minorHAnsi" w:hAnsiTheme="minorHAnsi" w:cstheme="minorBidi"/>
              </w:rPr>
              <w:t>Objective</w:t>
            </w:r>
            <w:r w:rsidR="015FCF74" w:rsidRPr="5A5389D5">
              <w:rPr>
                <w:rFonts w:asciiTheme="minorHAnsi" w:hAnsiTheme="minorHAnsi" w:cstheme="minorBidi"/>
              </w:rPr>
              <w:t xml:space="preserve"> meeting or </w:t>
            </w:r>
            <w:r w:rsidR="46B6F7E3" w:rsidRPr="5A5389D5">
              <w:rPr>
                <w:rFonts w:asciiTheme="minorHAnsi" w:hAnsiTheme="minorHAnsi" w:cstheme="minorBidi"/>
              </w:rPr>
              <w:t xml:space="preserve">Action Plan meeting will decided based on questionnaire results. </w:t>
            </w:r>
            <w:r w:rsidR="77D9426D" w:rsidRPr="5A5389D5">
              <w:rPr>
                <w:rFonts w:asciiTheme="minorHAnsi" w:hAnsiTheme="minorHAnsi" w:cstheme="minorBidi"/>
              </w:rPr>
              <w:t xml:space="preserve">AM </w:t>
            </w:r>
            <w:r w:rsidR="13E74765" w:rsidRPr="5A5389D5">
              <w:rPr>
                <w:rFonts w:asciiTheme="minorHAnsi" w:hAnsiTheme="minorHAnsi" w:cstheme="minorBidi"/>
              </w:rPr>
              <w:t>noted</w:t>
            </w:r>
            <w:r w:rsidR="77D9426D" w:rsidRPr="5A5389D5">
              <w:rPr>
                <w:rFonts w:asciiTheme="minorHAnsi" w:hAnsiTheme="minorHAnsi" w:cstheme="minorBidi"/>
              </w:rPr>
              <w:t xml:space="preserve"> that </w:t>
            </w:r>
            <w:r w:rsidR="09154877" w:rsidRPr="5A5389D5">
              <w:rPr>
                <w:rFonts w:asciiTheme="minorHAnsi" w:hAnsiTheme="minorHAnsi" w:cstheme="minorBidi"/>
              </w:rPr>
              <w:t xml:space="preserve">the </w:t>
            </w:r>
            <w:r w:rsidR="77D9426D" w:rsidRPr="5A5389D5">
              <w:rPr>
                <w:rFonts w:asciiTheme="minorHAnsi" w:hAnsiTheme="minorHAnsi" w:cstheme="minorBidi"/>
              </w:rPr>
              <w:t xml:space="preserve">Monklands </w:t>
            </w:r>
            <w:r w:rsidR="12FD8E67" w:rsidRPr="5A5389D5">
              <w:rPr>
                <w:rFonts w:asciiTheme="minorHAnsi" w:hAnsiTheme="minorHAnsi" w:cstheme="minorBidi"/>
              </w:rPr>
              <w:t>Hospital</w:t>
            </w:r>
            <w:r w:rsidR="09154877" w:rsidRPr="5A5389D5">
              <w:rPr>
                <w:rFonts w:asciiTheme="minorHAnsi" w:hAnsiTheme="minorHAnsi" w:cstheme="minorBidi"/>
              </w:rPr>
              <w:t xml:space="preserve"> visit</w:t>
            </w:r>
            <w:r w:rsidR="77D9426D" w:rsidRPr="5A5389D5">
              <w:rPr>
                <w:rFonts w:asciiTheme="minorHAnsi" w:hAnsiTheme="minorHAnsi" w:cstheme="minorBidi"/>
              </w:rPr>
              <w:t xml:space="preserve"> </w:t>
            </w:r>
            <w:r w:rsidR="12FD8E67" w:rsidRPr="5A5389D5">
              <w:rPr>
                <w:rFonts w:asciiTheme="minorHAnsi" w:hAnsiTheme="minorHAnsi" w:cstheme="minorBidi"/>
              </w:rPr>
              <w:t>also</w:t>
            </w:r>
            <w:r w:rsidR="77D9426D" w:rsidRPr="5A5389D5">
              <w:rPr>
                <w:rFonts w:asciiTheme="minorHAnsi" w:hAnsiTheme="minorHAnsi" w:cstheme="minorBidi"/>
              </w:rPr>
              <w:t xml:space="preserve"> includes</w:t>
            </w:r>
            <w:r w:rsidR="60D89F6A" w:rsidRPr="5A5389D5">
              <w:rPr>
                <w:rFonts w:asciiTheme="minorHAnsi" w:hAnsiTheme="minorHAnsi" w:cstheme="minorBidi"/>
              </w:rPr>
              <w:t xml:space="preserve"> t</w:t>
            </w:r>
            <w:r w:rsidR="5FA98B58" w:rsidRPr="5A5389D5">
              <w:rPr>
                <w:rFonts w:asciiTheme="minorHAnsi" w:hAnsiTheme="minorHAnsi" w:cstheme="minorBidi"/>
              </w:rPr>
              <w:t>wo</w:t>
            </w:r>
            <w:r w:rsidR="60D89F6A" w:rsidRPr="5A5389D5">
              <w:rPr>
                <w:rFonts w:asciiTheme="minorHAnsi" w:hAnsiTheme="minorHAnsi" w:cstheme="minorBidi"/>
              </w:rPr>
              <w:t xml:space="preserve"> other</w:t>
            </w:r>
            <w:r w:rsidR="77D9426D" w:rsidRPr="5A5389D5">
              <w:rPr>
                <w:rFonts w:asciiTheme="minorHAnsi" w:hAnsiTheme="minorHAnsi" w:cstheme="minorBidi"/>
              </w:rPr>
              <w:t xml:space="preserve"> General Surgery</w:t>
            </w:r>
            <w:r w:rsidR="60D89F6A" w:rsidRPr="5A5389D5">
              <w:rPr>
                <w:rFonts w:asciiTheme="minorHAnsi" w:hAnsiTheme="minorHAnsi" w:cstheme="minorBidi"/>
              </w:rPr>
              <w:t xml:space="preserve"> sites</w:t>
            </w:r>
            <w:r w:rsidR="77D9426D" w:rsidRPr="5A5389D5">
              <w:rPr>
                <w:rFonts w:asciiTheme="minorHAnsi" w:hAnsiTheme="minorHAnsi" w:cstheme="minorBidi"/>
              </w:rPr>
              <w:t xml:space="preserve"> in </w:t>
            </w:r>
            <w:r w:rsidR="12FD8E67" w:rsidRPr="5A5389D5">
              <w:rPr>
                <w:rFonts w:asciiTheme="minorHAnsi" w:hAnsiTheme="minorHAnsi" w:cstheme="minorBidi"/>
              </w:rPr>
              <w:t>Lanarkshire</w:t>
            </w:r>
            <w:r w:rsidR="77D9426D" w:rsidRPr="5A5389D5">
              <w:rPr>
                <w:rFonts w:asciiTheme="minorHAnsi" w:hAnsiTheme="minorHAnsi" w:cstheme="minorBidi"/>
              </w:rPr>
              <w:t xml:space="preserve">. </w:t>
            </w:r>
            <w:r w:rsidR="10C6CA4F" w:rsidRPr="5A5389D5">
              <w:rPr>
                <w:rFonts w:asciiTheme="minorHAnsi" w:hAnsiTheme="minorHAnsi" w:cstheme="minorBidi"/>
              </w:rPr>
              <w:t xml:space="preserve">AH clarified that for GMC purposes </w:t>
            </w:r>
            <w:r w:rsidR="5A451366" w:rsidRPr="5A5389D5">
              <w:rPr>
                <w:rFonts w:asciiTheme="minorHAnsi" w:hAnsiTheme="minorHAnsi" w:cstheme="minorBidi"/>
              </w:rPr>
              <w:t>the Quality</w:t>
            </w:r>
            <w:r w:rsidR="75005E14" w:rsidRPr="5A5389D5">
              <w:rPr>
                <w:rFonts w:asciiTheme="minorHAnsi" w:hAnsiTheme="minorHAnsi" w:cstheme="minorBidi"/>
              </w:rPr>
              <w:t xml:space="preserve"> visit only relates </w:t>
            </w:r>
            <w:r w:rsidR="5A451366" w:rsidRPr="5A5389D5">
              <w:rPr>
                <w:rFonts w:asciiTheme="minorHAnsi" w:hAnsiTheme="minorHAnsi" w:cstheme="minorBidi"/>
              </w:rPr>
              <w:t xml:space="preserve">to Monklands Hospital. </w:t>
            </w:r>
          </w:p>
          <w:p w14:paraId="2078654C" w14:textId="06879570" w:rsidR="00C05500" w:rsidRPr="0030441E" w:rsidRDefault="12FD8E67" w:rsidP="5A5389D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Face-to</w:t>
            </w:r>
            <w:r w:rsidR="32B005D0" w:rsidRPr="5A5389D5">
              <w:rPr>
                <w:rFonts w:asciiTheme="minorHAnsi" w:hAnsiTheme="minorHAnsi" w:cstheme="minorBidi"/>
                <w:b/>
                <w:bCs/>
              </w:rPr>
              <w:t>-</w:t>
            </w:r>
            <w:r w:rsidRPr="5A5389D5">
              <w:rPr>
                <w:rFonts w:asciiTheme="minorHAnsi" w:hAnsiTheme="minorHAnsi" w:cstheme="minorBidi"/>
                <w:b/>
                <w:bCs/>
              </w:rPr>
              <w:t>F</w:t>
            </w:r>
            <w:r w:rsidR="32B005D0" w:rsidRPr="5A5389D5">
              <w:rPr>
                <w:rFonts w:asciiTheme="minorHAnsi" w:hAnsiTheme="minorHAnsi" w:cstheme="minorBidi"/>
                <w:b/>
                <w:bCs/>
              </w:rPr>
              <w:t>a</w:t>
            </w:r>
            <w:r w:rsidRPr="5A5389D5">
              <w:rPr>
                <w:rFonts w:asciiTheme="minorHAnsi" w:hAnsiTheme="minorHAnsi" w:cstheme="minorBidi"/>
                <w:b/>
                <w:bCs/>
              </w:rPr>
              <w:t xml:space="preserve">ce </w:t>
            </w:r>
            <w:r w:rsidR="32B005D0" w:rsidRPr="5A5389D5">
              <w:rPr>
                <w:rFonts w:asciiTheme="minorHAnsi" w:hAnsiTheme="minorHAnsi" w:cstheme="minorBidi"/>
                <w:b/>
                <w:bCs/>
              </w:rPr>
              <w:t>Visit</w:t>
            </w:r>
            <w:r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32B005D0" w:rsidRPr="5A5389D5">
              <w:rPr>
                <w:rFonts w:asciiTheme="minorHAnsi" w:hAnsiTheme="minorHAnsi" w:cstheme="minorBidi"/>
              </w:rPr>
              <w:t xml:space="preserve">DW asked if </w:t>
            </w:r>
            <w:r w:rsidR="5D783C61" w:rsidRPr="5A5389D5">
              <w:rPr>
                <w:rFonts w:asciiTheme="minorHAnsi" w:hAnsiTheme="minorHAnsi" w:cstheme="minorBidi"/>
              </w:rPr>
              <w:t>there were any plans to change Quality visit from T</w:t>
            </w:r>
            <w:r w:rsidR="31E82B47" w:rsidRPr="5A5389D5">
              <w:rPr>
                <w:rFonts w:asciiTheme="minorHAnsi" w:hAnsiTheme="minorHAnsi" w:cstheme="minorBidi"/>
              </w:rPr>
              <w:t>EA</w:t>
            </w:r>
            <w:r w:rsidR="5D783C61" w:rsidRPr="5A5389D5">
              <w:rPr>
                <w:rFonts w:asciiTheme="minorHAnsi" w:hAnsiTheme="minorHAnsi" w:cstheme="minorBidi"/>
              </w:rPr>
              <w:t xml:space="preserve">MS </w:t>
            </w:r>
            <w:r w:rsidR="778004C1" w:rsidRPr="5A5389D5">
              <w:rPr>
                <w:rFonts w:asciiTheme="minorHAnsi" w:hAnsiTheme="minorHAnsi" w:cstheme="minorBidi"/>
              </w:rPr>
              <w:t xml:space="preserve">interviews </w:t>
            </w:r>
            <w:r w:rsidR="5D783C61" w:rsidRPr="5A5389D5">
              <w:rPr>
                <w:rFonts w:asciiTheme="minorHAnsi" w:hAnsiTheme="minorHAnsi" w:cstheme="minorBidi"/>
              </w:rPr>
              <w:t xml:space="preserve">to face-to-face meetings. PW stated that there were no plans to change to face-to-face </w:t>
            </w:r>
            <w:r w:rsidR="621EB31F" w:rsidRPr="5A5389D5">
              <w:rPr>
                <w:rFonts w:asciiTheme="minorHAnsi" w:hAnsiTheme="minorHAnsi" w:cstheme="minorBidi"/>
              </w:rPr>
              <w:t xml:space="preserve">meetings </w:t>
            </w:r>
            <w:r w:rsidR="5D783C61" w:rsidRPr="5A5389D5">
              <w:rPr>
                <w:rFonts w:asciiTheme="minorHAnsi" w:hAnsiTheme="minorHAnsi" w:cstheme="minorBidi"/>
              </w:rPr>
              <w:t>at present.</w:t>
            </w:r>
          </w:p>
        </w:tc>
        <w:tc>
          <w:tcPr>
            <w:tcW w:w="2720" w:type="dxa"/>
            <w:shd w:val="clear" w:color="auto" w:fill="auto"/>
          </w:tcPr>
          <w:p w14:paraId="45D2C77C" w14:textId="1CD9D2B1" w:rsidR="00F83BAA" w:rsidRPr="0030441E" w:rsidRDefault="00F83BAA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E5F01" w:rsidRPr="0030441E" w14:paraId="50E2DA64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68D6A965" w14:textId="28807D1B" w:rsidR="00CE5F01" w:rsidRPr="0030441E" w:rsidRDefault="00CE5F01" w:rsidP="00DA610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2273" w:type="dxa"/>
            <w:shd w:val="clear" w:color="auto" w:fill="auto"/>
          </w:tcPr>
          <w:p w14:paraId="0E2D6FFF" w14:textId="1A161E7E" w:rsidR="00CE5F01" w:rsidRPr="0030441E" w:rsidRDefault="00CE5F01" w:rsidP="00DA610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Training Posts for August 2023</w:t>
            </w:r>
          </w:p>
        </w:tc>
        <w:tc>
          <w:tcPr>
            <w:tcW w:w="9045" w:type="dxa"/>
            <w:shd w:val="clear" w:color="auto" w:fill="auto"/>
          </w:tcPr>
          <w:p w14:paraId="002E371F" w14:textId="77777777" w:rsidR="00CE5F01" w:rsidRPr="0030441E" w:rsidRDefault="00CE5F01" w:rsidP="00B53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08055D8F" w14:textId="77777777" w:rsidR="00CE5F01" w:rsidRPr="0030441E" w:rsidRDefault="00CE5F01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88F" w:rsidRPr="0030441E" w14:paraId="40DF4F93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044D5E63" w14:textId="776297F0" w:rsidR="00ED488F" w:rsidRPr="0030441E" w:rsidRDefault="00CE5F01" w:rsidP="00DA610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5.4.1</w:t>
            </w:r>
          </w:p>
        </w:tc>
        <w:tc>
          <w:tcPr>
            <w:tcW w:w="2273" w:type="dxa"/>
            <w:shd w:val="clear" w:color="auto" w:fill="auto"/>
          </w:tcPr>
          <w:p w14:paraId="2E919495" w14:textId="623181B6" w:rsidR="00DA6103" w:rsidRPr="0030441E" w:rsidRDefault="2E81311E" w:rsidP="5A5389D5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5389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Urology</w:t>
            </w:r>
            <w:r w:rsidR="190E1C83" w:rsidRPr="5A5389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expansion posts</w:t>
            </w:r>
          </w:p>
          <w:p w14:paraId="272AA913" w14:textId="1A404486" w:rsidR="00ED488F" w:rsidRPr="0030441E" w:rsidRDefault="00ED488F" w:rsidP="00DA610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45" w:type="dxa"/>
            <w:shd w:val="clear" w:color="auto" w:fill="auto"/>
          </w:tcPr>
          <w:p w14:paraId="7DC9433D" w14:textId="4BE1ADED" w:rsidR="00DA6103" w:rsidRPr="0030441E" w:rsidRDefault="00E71FF2" w:rsidP="00B53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>ZL gave the members a summary of the proposed expansion posts in Urology including:</w:t>
            </w:r>
          </w:p>
          <w:p w14:paraId="2BDA445A" w14:textId="77777777" w:rsidR="00E71FF2" w:rsidRPr="0030441E" w:rsidRDefault="00E71FF2" w:rsidP="00B53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879AA" w14:textId="34B64E22" w:rsidR="00EF36E5" w:rsidRPr="0030441E" w:rsidRDefault="7C640A73" w:rsidP="5A5389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lastRenderedPageBreak/>
              <w:t>Additional Urology Posts</w:t>
            </w:r>
            <w:r w:rsidR="243A66B5" w:rsidRPr="5A5389D5">
              <w:rPr>
                <w:rFonts w:asciiTheme="minorHAnsi" w:hAnsiTheme="minorHAnsi" w:cstheme="minorBidi"/>
                <w:b/>
                <w:bCs/>
              </w:rPr>
              <w:t xml:space="preserve"> – West Region</w:t>
            </w:r>
            <w:r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13797162" w:rsidRPr="5A5389D5">
              <w:rPr>
                <w:rFonts w:asciiTheme="minorHAnsi" w:hAnsiTheme="minorHAnsi" w:cstheme="minorBidi"/>
              </w:rPr>
              <w:t xml:space="preserve">ZL confirmed that </w:t>
            </w:r>
            <w:r w:rsidR="243A66B5" w:rsidRPr="5A5389D5">
              <w:rPr>
                <w:rFonts w:asciiTheme="minorHAnsi" w:hAnsiTheme="minorHAnsi" w:cstheme="minorBidi"/>
              </w:rPr>
              <w:t xml:space="preserve">was </w:t>
            </w:r>
            <w:r w:rsidR="13797162" w:rsidRPr="5A5389D5">
              <w:rPr>
                <w:rFonts w:asciiTheme="minorHAnsi" w:hAnsiTheme="minorHAnsi" w:cstheme="minorBidi"/>
              </w:rPr>
              <w:t>a</w:t>
            </w:r>
            <w:r w:rsidR="0A7BFDF3" w:rsidRPr="5A5389D5">
              <w:rPr>
                <w:rFonts w:asciiTheme="minorHAnsi" w:hAnsiTheme="minorHAnsi" w:cstheme="minorBidi"/>
              </w:rPr>
              <w:t>n</w:t>
            </w:r>
            <w:r w:rsidR="13797162" w:rsidRPr="5A5389D5">
              <w:rPr>
                <w:rFonts w:asciiTheme="minorHAnsi" w:hAnsiTheme="minorHAnsi" w:cstheme="minorBidi"/>
              </w:rPr>
              <w:t xml:space="preserve"> </w:t>
            </w:r>
            <w:r w:rsidR="4AE71BC9" w:rsidRPr="5A5389D5">
              <w:rPr>
                <w:rFonts w:asciiTheme="minorHAnsi" w:hAnsiTheme="minorHAnsi" w:cstheme="minorBidi"/>
              </w:rPr>
              <w:t>uplift of two posts in Urology</w:t>
            </w:r>
            <w:r w:rsidR="243A66B5" w:rsidRPr="5A5389D5">
              <w:rPr>
                <w:rFonts w:asciiTheme="minorHAnsi" w:hAnsiTheme="minorHAnsi" w:cstheme="minorBidi"/>
              </w:rPr>
              <w:t xml:space="preserve"> in </w:t>
            </w:r>
            <w:r w:rsidR="404CA605" w:rsidRPr="5A5389D5">
              <w:rPr>
                <w:rFonts w:asciiTheme="minorHAnsi" w:hAnsiTheme="minorHAnsi" w:cstheme="minorBidi"/>
              </w:rPr>
              <w:t>2020</w:t>
            </w:r>
            <w:r w:rsidR="4AE71BC9" w:rsidRPr="5A5389D5">
              <w:rPr>
                <w:rFonts w:asciiTheme="minorHAnsi" w:hAnsiTheme="minorHAnsi" w:cstheme="minorBidi"/>
              </w:rPr>
              <w:t xml:space="preserve">. ZL stated </w:t>
            </w:r>
            <w:r w:rsidR="404CA605" w:rsidRPr="5A5389D5">
              <w:rPr>
                <w:rFonts w:asciiTheme="minorHAnsi" w:hAnsiTheme="minorHAnsi" w:cstheme="minorBidi"/>
              </w:rPr>
              <w:t xml:space="preserve">that </w:t>
            </w:r>
            <w:r w:rsidR="4AE71BC9" w:rsidRPr="5A5389D5">
              <w:rPr>
                <w:rFonts w:asciiTheme="minorHAnsi" w:hAnsiTheme="minorHAnsi" w:cstheme="minorBidi"/>
              </w:rPr>
              <w:t>one post w</w:t>
            </w:r>
            <w:r w:rsidR="404CA605" w:rsidRPr="5A5389D5">
              <w:rPr>
                <w:rFonts w:asciiTheme="minorHAnsi" w:hAnsiTheme="minorHAnsi" w:cstheme="minorBidi"/>
              </w:rPr>
              <w:t>as</w:t>
            </w:r>
            <w:r w:rsidR="42F9845B" w:rsidRPr="5A5389D5">
              <w:rPr>
                <w:rFonts w:asciiTheme="minorHAnsi" w:hAnsiTheme="minorHAnsi" w:cstheme="minorBidi"/>
              </w:rPr>
              <w:t xml:space="preserve"> allocated to</w:t>
            </w:r>
            <w:r w:rsidR="4AE71BC9" w:rsidRPr="5A5389D5">
              <w:rPr>
                <w:rFonts w:asciiTheme="minorHAnsi" w:hAnsiTheme="minorHAnsi" w:cstheme="minorBidi"/>
              </w:rPr>
              <w:t xml:space="preserve"> the Queen </w:t>
            </w:r>
            <w:r w:rsidR="7CB37D2E" w:rsidRPr="5A5389D5">
              <w:rPr>
                <w:rFonts w:asciiTheme="minorHAnsi" w:hAnsiTheme="minorHAnsi" w:cstheme="minorBidi"/>
              </w:rPr>
              <w:t>Elizabeth</w:t>
            </w:r>
            <w:r w:rsidR="4AE71BC9" w:rsidRPr="5A5389D5">
              <w:rPr>
                <w:rFonts w:asciiTheme="minorHAnsi" w:hAnsiTheme="minorHAnsi" w:cstheme="minorBidi"/>
              </w:rPr>
              <w:t xml:space="preserve"> Hospital, Glasgow </w:t>
            </w:r>
            <w:r w:rsidR="568B6C78" w:rsidRPr="5A5389D5">
              <w:rPr>
                <w:rFonts w:asciiTheme="minorHAnsi" w:hAnsiTheme="minorHAnsi" w:cstheme="minorBidi"/>
              </w:rPr>
              <w:t xml:space="preserve">raising </w:t>
            </w:r>
            <w:r w:rsidR="42F9845B" w:rsidRPr="5A5389D5">
              <w:rPr>
                <w:rFonts w:asciiTheme="minorHAnsi" w:hAnsiTheme="minorHAnsi" w:cstheme="minorBidi"/>
              </w:rPr>
              <w:t xml:space="preserve">the trainee </w:t>
            </w:r>
            <w:r w:rsidR="568B6C78" w:rsidRPr="5A5389D5">
              <w:rPr>
                <w:rFonts w:asciiTheme="minorHAnsi" w:hAnsiTheme="minorHAnsi" w:cstheme="minorBidi"/>
              </w:rPr>
              <w:t xml:space="preserve">compliment </w:t>
            </w:r>
            <w:r w:rsidR="7E22945B" w:rsidRPr="5A5389D5">
              <w:rPr>
                <w:rFonts w:asciiTheme="minorHAnsi" w:hAnsiTheme="minorHAnsi" w:cstheme="minorBidi"/>
              </w:rPr>
              <w:t xml:space="preserve">from </w:t>
            </w:r>
            <w:r w:rsidR="568B6C78" w:rsidRPr="5A5389D5">
              <w:rPr>
                <w:rFonts w:asciiTheme="minorHAnsi" w:hAnsiTheme="minorHAnsi" w:cstheme="minorBidi"/>
              </w:rPr>
              <w:t xml:space="preserve">four to five </w:t>
            </w:r>
            <w:r w:rsidR="4AE71BC9" w:rsidRPr="5A5389D5">
              <w:rPr>
                <w:rFonts w:asciiTheme="minorHAnsi" w:hAnsiTheme="minorHAnsi" w:cstheme="minorBidi"/>
              </w:rPr>
              <w:t>and one post w</w:t>
            </w:r>
            <w:r w:rsidR="7E22945B" w:rsidRPr="5A5389D5">
              <w:rPr>
                <w:rFonts w:asciiTheme="minorHAnsi" w:hAnsiTheme="minorHAnsi" w:cstheme="minorBidi"/>
              </w:rPr>
              <w:t>as</w:t>
            </w:r>
            <w:r w:rsidR="4AE71BC9" w:rsidRPr="5A5389D5">
              <w:rPr>
                <w:rFonts w:asciiTheme="minorHAnsi" w:hAnsiTheme="minorHAnsi" w:cstheme="minorBidi"/>
              </w:rPr>
              <w:t xml:space="preserve"> </w:t>
            </w:r>
            <w:r w:rsidR="764DF7BA" w:rsidRPr="5A5389D5">
              <w:rPr>
                <w:rFonts w:asciiTheme="minorHAnsi" w:hAnsiTheme="minorHAnsi" w:cstheme="minorBidi"/>
              </w:rPr>
              <w:t xml:space="preserve">allocated to the </w:t>
            </w:r>
            <w:r w:rsidR="4AE71BC9" w:rsidRPr="5A5389D5">
              <w:rPr>
                <w:rFonts w:asciiTheme="minorHAnsi" w:hAnsiTheme="minorHAnsi" w:cstheme="minorBidi"/>
              </w:rPr>
              <w:t>Lan</w:t>
            </w:r>
            <w:r w:rsidR="2A7B555E" w:rsidRPr="5A5389D5">
              <w:rPr>
                <w:rFonts w:asciiTheme="minorHAnsi" w:hAnsiTheme="minorHAnsi" w:cstheme="minorBidi"/>
              </w:rPr>
              <w:t>arkshire</w:t>
            </w:r>
            <w:r w:rsidR="764DF7BA" w:rsidRPr="5A5389D5">
              <w:rPr>
                <w:rFonts w:asciiTheme="minorHAnsi" w:hAnsiTheme="minorHAnsi" w:cstheme="minorBidi"/>
              </w:rPr>
              <w:t xml:space="preserve"> area</w:t>
            </w:r>
            <w:r w:rsidR="568B6C78" w:rsidRPr="5A5389D5">
              <w:rPr>
                <w:rFonts w:asciiTheme="minorHAnsi" w:hAnsiTheme="minorHAnsi" w:cstheme="minorBidi"/>
              </w:rPr>
              <w:t xml:space="preserve"> raising </w:t>
            </w:r>
            <w:r w:rsidR="764DF7BA" w:rsidRPr="5A5389D5">
              <w:rPr>
                <w:rFonts w:asciiTheme="minorHAnsi" w:hAnsiTheme="minorHAnsi" w:cstheme="minorBidi"/>
              </w:rPr>
              <w:t xml:space="preserve">the trainee </w:t>
            </w:r>
            <w:r w:rsidR="568B6C78" w:rsidRPr="5A5389D5">
              <w:rPr>
                <w:rFonts w:asciiTheme="minorHAnsi" w:hAnsiTheme="minorHAnsi" w:cstheme="minorBidi"/>
              </w:rPr>
              <w:t>complement from two to three</w:t>
            </w:r>
            <w:r w:rsidR="2A7B555E" w:rsidRPr="5A5389D5">
              <w:rPr>
                <w:rFonts w:asciiTheme="minorHAnsi" w:hAnsiTheme="minorHAnsi" w:cstheme="minorBidi"/>
              </w:rPr>
              <w:t xml:space="preserve">. </w:t>
            </w:r>
            <w:r w:rsidR="4B4F2F0F" w:rsidRPr="5A5389D5">
              <w:rPr>
                <w:rFonts w:asciiTheme="minorHAnsi" w:hAnsiTheme="minorHAnsi" w:cstheme="minorBidi"/>
              </w:rPr>
              <w:t xml:space="preserve">ZL stated that </w:t>
            </w:r>
            <w:r w:rsidR="24121FE1" w:rsidRPr="5A5389D5">
              <w:rPr>
                <w:rFonts w:asciiTheme="minorHAnsi" w:hAnsiTheme="minorHAnsi" w:cstheme="minorBidi"/>
              </w:rPr>
              <w:t xml:space="preserve">two additional trainees will </w:t>
            </w:r>
            <w:r w:rsidR="6609154F" w:rsidRPr="5A5389D5">
              <w:rPr>
                <w:rFonts w:asciiTheme="minorHAnsi" w:hAnsiTheme="minorHAnsi" w:cstheme="minorBidi"/>
              </w:rPr>
              <w:t xml:space="preserve">now </w:t>
            </w:r>
            <w:r w:rsidR="24121FE1" w:rsidRPr="5A5389D5">
              <w:rPr>
                <w:rFonts w:asciiTheme="minorHAnsi" w:hAnsiTheme="minorHAnsi" w:cstheme="minorBidi"/>
              </w:rPr>
              <w:t xml:space="preserve">be placed in </w:t>
            </w:r>
            <w:r w:rsidR="1845BF9B" w:rsidRPr="5A5389D5">
              <w:rPr>
                <w:rFonts w:asciiTheme="minorHAnsi" w:hAnsiTheme="minorHAnsi" w:cstheme="minorBidi"/>
              </w:rPr>
              <w:t>North-</w:t>
            </w:r>
            <w:r w:rsidR="7CB37D2E" w:rsidRPr="5A5389D5">
              <w:rPr>
                <w:rFonts w:asciiTheme="minorHAnsi" w:hAnsiTheme="minorHAnsi" w:cstheme="minorBidi"/>
              </w:rPr>
              <w:t>Clyde</w:t>
            </w:r>
            <w:r w:rsidR="1845BF9B" w:rsidRPr="5A5389D5">
              <w:rPr>
                <w:rFonts w:asciiTheme="minorHAnsi" w:hAnsiTheme="minorHAnsi" w:cstheme="minorBidi"/>
              </w:rPr>
              <w:t xml:space="preserve"> area</w:t>
            </w:r>
            <w:r w:rsidR="2B53BC9A" w:rsidRPr="5A5389D5">
              <w:rPr>
                <w:rFonts w:asciiTheme="minorHAnsi" w:hAnsiTheme="minorHAnsi" w:cstheme="minorBidi"/>
              </w:rPr>
              <w:t xml:space="preserve">. ZL stated that this was due to an </w:t>
            </w:r>
            <w:r w:rsidR="7CB37D2E" w:rsidRPr="5A5389D5">
              <w:rPr>
                <w:rFonts w:asciiTheme="minorHAnsi" w:hAnsiTheme="minorHAnsi" w:cstheme="minorBidi"/>
              </w:rPr>
              <w:t>increase</w:t>
            </w:r>
            <w:r w:rsidR="1845BF9B" w:rsidRPr="5A5389D5">
              <w:rPr>
                <w:rFonts w:asciiTheme="minorHAnsi" w:hAnsiTheme="minorHAnsi" w:cstheme="minorBidi"/>
              </w:rPr>
              <w:t xml:space="preserve"> the consultant compliment </w:t>
            </w:r>
            <w:r w:rsidR="2B53BC9A" w:rsidRPr="5A5389D5">
              <w:rPr>
                <w:rFonts w:asciiTheme="minorHAnsi" w:hAnsiTheme="minorHAnsi" w:cstheme="minorBidi"/>
              </w:rPr>
              <w:t xml:space="preserve">due </w:t>
            </w:r>
            <w:r w:rsidR="1845BF9B" w:rsidRPr="5A5389D5">
              <w:rPr>
                <w:rFonts w:asciiTheme="minorHAnsi" w:hAnsiTheme="minorHAnsi" w:cstheme="minorBidi"/>
              </w:rPr>
              <w:t>to</w:t>
            </w:r>
            <w:r w:rsidR="03A6C41A" w:rsidRPr="5A5389D5">
              <w:rPr>
                <w:rFonts w:asciiTheme="minorHAnsi" w:hAnsiTheme="minorHAnsi" w:cstheme="minorBidi"/>
              </w:rPr>
              <w:t xml:space="preserve"> the merger of </w:t>
            </w:r>
            <w:r w:rsidR="2B53BC9A" w:rsidRPr="5A5389D5">
              <w:rPr>
                <w:rFonts w:asciiTheme="minorHAnsi" w:hAnsiTheme="minorHAnsi" w:cstheme="minorBidi"/>
              </w:rPr>
              <w:t xml:space="preserve">two </w:t>
            </w:r>
            <w:r w:rsidR="03A6C41A" w:rsidRPr="5A5389D5">
              <w:rPr>
                <w:rFonts w:asciiTheme="minorHAnsi" w:hAnsiTheme="minorHAnsi" w:cstheme="minorBidi"/>
              </w:rPr>
              <w:t xml:space="preserve">areas in North Glasgow. </w:t>
            </w:r>
            <w:r w:rsidR="57331213" w:rsidRPr="5A5389D5">
              <w:rPr>
                <w:rFonts w:asciiTheme="minorHAnsi" w:hAnsiTheme="minorHAnsi" w:cstheme="minorBidi"/>
              </w:rPr>
              <w:t>ZL confirmed that there will now be</w:t>
            </w:r>
            <w:r w:rsidR="0C5F37B5" w:rsidRPr="5A5389D5">
              <w:rPr>
                <w:rFonts w:asciiTheme="minorHAnsi" w:hAnsiTheme="minorHAnsi" w:cstheme="minorBidi"/>
              </w:rPr>
              <w:t xml:space="preserve"> four trainee</w:t>
            </w:r>
            <w:r w:rsidR="5FA98B58" w:rsidRPr="5A5389D5">
              <w:rPr>
                <w:rFonts w:asciiTheme="minorHAnsi" w:hAnsiTheme="minorHAnsi" w:cstheme="minorBidi"/>
              </w:rPr>
              <w:t>s</w:t>
            </w:r>
            <w:r w:rsidR="0C5F37B5" w:rsidRPr="5A5389D5">
              <w:rPr>
                <w:rFonts w:asciiTheme="minorHAnsi" w:hAnsiTheme="minorHAnsi" w:cstheme="minorBidi"/>
              </w:rPr>
              <w:t xml:space="preserve"> in this </w:t>
            </w:r>
            <w:r w:rsidR="57331213" w:rsidRPr="5A5389D5">
              <w:rPr>
                <w:rFonts w:asciiTheme="minorHAnsi" w:hAnsiTheme="minorHAnsi" w:cstheme="minorBidi"/>
              </w:rPr>
              <w:t xml:space="preserve">area. </w:t>
            </w:r>
          </w:p>
          <w:p w14:paraId="22AC1264" w14:textId="67614E47" w:rsidR="003665A8" w:rsidRPr="0030441E" w:rsidRDefault="7C640A73" w:rsidP="5A5389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Expansion </w:t>
            </w:r>
            <w:r w:rsidR="73AF5431" w:rsidRPr="5A5389D5">
              <w:rPr>
                <w:rFonts w:asciiTheme="minorHAnsi" w:hAnsiTheme="minorHAnsi" w:cstheme="minorBidi"/>
                <w:b/>
                <w:bCs/>
              </w:rPr>
              <w:t xml:space="preserve">Consultation </w:t>
            </w:r>
            <w:r w:rsidRPr="5A5389D5">
              <w:rPr>
                <w:rFonts w:asciiTheme="minorHAnsi" w:hAnsiTheme="minorHAnsi" w:cstheme="minorBidi"/>
                <w:b/>
                <w:bCs/>
              </w:rPr>
              <w:t>Process</w:t>
            </w:r>
            <w:r w:rsidR="7CB37D2E"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="7CB37D2E" w:rsidRPr="5A5389D5">
              <w:rPr>
                <w:rFonts w:asciiTheme="minorHAnsi" w:hAnsiTheme="minorHAnsi" w:cstheme="minorBidi"/>
              </w:rPr>
              <w:t xml:space="preserve"> A</w:t>
            </w:r>
            <w:r w:rsidR="4C67D563" w:rsidRPr="5A5389D5">
              <w:rPr>
                <w:rFonts w:asciiTheme="minorHAnsi" w:hAnsiTheme="minorHAnsi" w:cstheme="minorBidi"/>
              </w:rPr>
              <w:t xml:space="preserve">H stated that the </w:t>
            </w:r>
            <w:r w:rsidR="7FE6CC1D" w:rsidRPr="5A5389D5">
              <w:rPr>
                <w:rFonts w:asciiTheme="minorHAnsi" w:hAnsiTheme="minorHAnsi" w:cstheme="minorBidi"/>
              </w:rPr>
              <w:t xml:space="preserve">locating of new trainee posts was a </w:t>
            </w:r>
            <w:r w:rsidR="7886053D" w:rsidRPr="5A5389D5">
              <w:rPr>
                <w:rFonts w:asciiTheme="minorHAnsi" w:hAnsiTheme="minorHAnsi" w:cstheme="minorBidi"/>
              </w:rPr>
              <w:t>sensitive</w:t>
            </w:r>
            <w:r w:rsidR="7FE6CC1D" w:rsidRPr="5A5389D5">
              <w:rPr>
                <w:rFonts w:asciiTheme="minorHAnsi" w:hAnsiTheme="minorHAnsi" w:cstheme="minorBidi"/>
              </w:rPr>
              <w:t xml:space="preserve"> </w:t>
            </w:r>
            <w:r w:rsidR="0C5F37B5" w:rsidRPr="5A5389D5">
              <w:rPr>
                <w:rFonts w:asciiTheme="minorHAnsi" w:hAnsiTheme="minorHAnsi" w:cstheme="minorBidi"/>
              </w:rPr>
              <w:t>issue</w:t>
            </w:r>
            <w:r w:rsidR="7FE6CC1D" w:rsidRPr="5A5389D5">
              <w:rPr>
                <w:rFonts w:asciiTheme="minorHAnsi" w:hAnsiTheme="minorHAnsi" w:cstheme="minorBidi"/>
              </w:rPr>
              <w:t xml:space="preserve">. AH stated that there were competing issues </w:t>
            </w:r>
            <w:r w:rsidR="69A7AC6D" w:rsidRPr="5A5389D5">
              <w:rPr>
                <w:rFonts w:asciiTheme="minorHAnsi" w:hAnsiTheme="minorHAnsi" w:cstheme="minorBidi"/>
              </w:rPr>
              <w:t xml:space="preserve">depending </w:t>
            </w:r>
            <w:r w:rsidR="7886053D" w:rsidRPr="5A5389D5">
              <w:rPr>
                <w:rFonts w:asciiTheme="minorHAnsi" w:hAnsiTheme="minorHAnsi" w:cstheme="minorBidi"/>
              </w:rPr>
              <w:t>on</w:t>
            </w:r>
            <w:r w:rsidR="69A7AC6D" w:rsidRPr="5A5389D5">
              <w:rPr>
                <w:rFonts w:asciiTheme="minorHAnsi" w:hAnsiTheme="minorHAnsi" w:cstheme="minorBidi"/>
              </w:rPr>
              <w:t xml:space="preserve"> cross-</w:t>
            </w:r>
            <w:r w:rsidR="7886053D" w:rsidRPr="5A5389D5">
              <w:rPr>
                <w:rFonts w:asciiTheme="minorHAnsi" w:hAnsiTheme="minorHAnsi" w:cstheme="minorBidi"/>
              </w:rPr>
              <w:t>regional</w:t>
            </w:r>
            <w:r w:rsidR="69A7AC6D" w:rsidRPr="5A5389D5">
              <w:rPr>
                <w:rFonts w:asciiTheme="minorHAnsi" w:hAnsiTheme="minorHAnsi" w:cstheme="minorBidi"/>
              </w:rPr>
              <w:t xml:space="preserve"> </w:t>
            </w:r>
            <w:r w:rsidR="7886053D" w:rsidRPr="5A5389D5">
              <w:rPr>
                <w:rFonts w:asciiTheme="minorHAnsi" w:hAnsiTheme="minorHAnsi" w:cstheme="minorBidi"/>
              </w:rPr>
              <w:t>a</w:t>
            </w:r>
            <w:r w:rsidR="69A7AC6D" w:rsidRPr="5A5389D5">
              <w:rPr>
                <w:rFonts w:asciiTheme="minorHAnsi" w:hAnsiTheme="minorHAnsi" w:cstheme="minorBidi"/>
              </w:rPr>
              <w:t xml:space="preserve">nd inter-region factors. AH confirmed that the </w:t>
            </w:r>
            <w:r w:rsidR="389A5308" w:rsidRPr="5A5389D5">
              <w:rPr>
                <w:rFonts w:asciiTheme="minorHAnsi" w:hAnsiTheme="minorHAnsi" w:cstheme="minorBidi"/>
              </w:rPr>
              <w:t>TPD</w:t>
            </w:r>
            <w:r w:rsidR="1D53390A" w:rsidRPr="5A5389D5">
              <w:rPr>
                <w:rFonts w:asciiTheme="minorHAnsi" w:hAnsiTheme="minorHAnsi" w:cstheme="minorBidi"/>
              </w:rPr>
              <w:t>s</w:t>
            </w:r>
            <w:r w:rsidR="0102753C" w:rsidRPr="5A5389D5">
              <w:rPr>
                <w:rFonts w:asciiTheme="minorHAnsi" w:hAnsiTheme="minorHAnsi" w:cstheme="minorBidi"/>
              </w:rPr>
              <w:t xml:space="preserve"> </w:t>
            </w:r>
            <w:r w:rsidR="389A5308" w:rsidRPr="5A5389D5">
              <w:rPr>
                <w:rFonts w:asciiTheme="minorHAnsi" w:hAnsiTheme="minorHAnsi" w:cstheme="minorBidi"/>
              </w:rPr>
              <w:t>initiate</w:t>
            </w:r>
            <w:r w:rsidR="0102753C" w:rsidRPr="5A5389D5">
              <w:rPr>
                <w:rFonts w:asciiTheme="minorHAnsi" w:hAnsiTheme="minorHAnsi" w:cstheme="minorBidi"/>
              </w:rPr>
              <w:t xml:space="preserve"> the process </w:t>
            </w:r>
            <w:r w:rsidR="5063A78A" w:rsidRPr="5A5389D5">
              <w:rPr>
                <w:rFonts w:asciiTheme="minorHAnsi" w:hAnsiTheme="minorHAnsi" w:cstheme="minorBidi"/>
              </w:rPr>
              <w:t xml:space="preserve">in </w:t>
            </w:r>
            <w:r w:rsidR="172389EB" w:rsidRPr="5A5389D5">
              <w:rPr>
                <w:rFonts w:asciiTheme="minorHAnsi" w:hAnsiTheme="minorHAnsi" w:cstheme="minorBidi"/>
              </w:rPr>
              <w:t>consultation</w:t>
            </w:r>
            <w:r w:rsidR="5063A78A" w:rsidRPr="5A5389D5">
              <w:rPr>
                <w:rFonts w:asciiTheme="minorHAnsi" w:hAnsiTheme="minorHAnsi" w:cstheme="minorBidi"/>
              </w:rPr>
              <w:t xml:space="preserve"> with </w:t>
            </w:r>
            <w:r w:rsidR="7B634B34" w:rsidRPr="5A5389D5">
              <w:rPr>
                <w:rFonts w:asciiTheme="minorHAnsi" w:hAnsiTheme="minorHAnsi" w:cstheme="minorBidi"/>
              </w:rPr>
              <w:t xml:space="preserve">Regional </w:t>
            </w:r>
            <w:r w:rsidR="5063A78A" w:rsidRPr="5A5389D5">
              <w:rPr>
                <w:rFonts w:asciiTheme="minorHAnsi" w:hAnsiTheme="minorHAnsi" w:cstheme="minorBidi"/>
              </w:rPr>
              <w:t xml:space="preserve">Workforce Groups, Royal Colleges </w:t>
            </w:r>
            <w:r w:rsidR="59DA9F72" w:rsidRPr="5A5389D5">
              <w:rPr>
                <w:rFonts w:asciiTheme="minorHAnsi" w:hAnsiTheme="minorHAnsi" w:cstheme="minorBidi"/>
              </w:rPr>
              <w:t>and Colin Tilly (</w:t>
            </w:r>
            <w:r w:rsidR="19E79B8E" w:rsidRPr="5A5389D5">
              <w:rPr>
                <w:rFonts w:asciiTheme="minorHAnsi" w:hAnsiTheme="minorHAnsi" w:cstheme="minorBidi"/>
              </w:rPr>
              <w:t xml:space="preserve">Head of </w:t>
            </w:r>
            <w:proofErr w:type="spellStart"/>
            <w:r w:rsidR="19E79B8E" w:rsidRPr="5A5389D5">
              <w:rPr>
                <w:rFonts w:asciiTheme="minorHAnsi" w:hAnsiTheme="minorHAnsi" w:cstheme="minorBidi"/>
              </w:rPr>
              <w:t>Programme</w:t>
            </w:r>
            <w:proofErr w:type="spellEnd"/>
            <w:r w:rsidR="19E79B8E" w:rsidRPr="5A5389D5">
              <w:rPr>
                <w:rFonts w:asciiTheme="minorHAnsi" w:hAnsiTheme="minorHAnsi" w:cstheme="minorBidi"/>
              </w:rPr>
              <w:t>, NES Digital</w:t>
            </w:r>
            <w:r w:rsidR="59DA9F72" w:rsidRPr="5A5389D5">
              <w:rPr>
                <w:rFonts w:asciiTheme="minorHAnsi" w:hAnsiTheme="minorHAnsi" w:cstheme="minorBidi"/>
              </w:rPr>
              <w:t xml:space="preserve">). </w:t>
            </w:r>
            <w:r w:rsidR="389A5308" w:rsidRPr="5A5389D5">
              <w:rPr>
                <w:rFonts w:asciiTheme="minorHAnsi" w:hAnsiTheme="minorHAnsi" w:cstheme="minorBidi"/>
              </w:rPr>
              <w:t xml:space="preserve">AH stated that the STB </w:t>
            </w:r>
            <w:r w:rsidR="2362CB30" w:rsidRPr="5A5389D5">
              <w:rPr>
                <w:rFonts w:asciiTheme="minorHAnsi" w:hAnsiTheme="minorHAnsi" w:cstheme="minorBidi"/>
              </w:rPr>
              <w:t xml:space="preserve">Board </w:t>
            </w:r>
            <w:r w:rsidR="389A5308" w:rsidRPr="5A5389D5">
              <w:rPr>
                <w:rFonts w:asciiTheme="minorHAnsi" w:hAnsiTheme="minorHAnsi" w:cstheme="minorBidi"/>
              </w:rPr>
              <w:t>then considers any suggested expansio</w:t>
            </w:r>
            <w:r w:rsidR="4FD723B7" w:rsidRPr="5A5389D5">
              <w:rPr>
                <w:rFonts w:asciiTheme="minorHAnsi" w:hAnsiTheme="minorHAnsi" w:cstheme="minorBidi"/>
              </w:rPr>
              <w:t>n</w:t>
            </w:r>
            <w:r w:rsidR="2362CB30" w:rsidRPr="5A5389D5">
              <w:rPr>
                <w:rFonts w:asciiTheme="minorHAnsi" w:hAnsiTheme="minorHAnsi" w:cstheme="minorBidi"/>
              </w:rPr>
              <w:t>.</w:t>
            </w:r>
            <w:r w:rsidR="7886053D" w:rsidRPr="5A5389D5">
              <w:rPr>
                <w:rFonts w:asciiTheme="minorHAnsi" w:hAnsiTheme="minorHAnsi" w:cstheme="minorBidi"/>
              </w:rPr>
              <w:t xml:space="preserve"> </w:t>
            </w:r>
            <w:r w:rsidR="4FD723B7" w:rsidRPr="5A5389D5">
              <w:rPr>
                <w:rFonts w:asciiTheme="minorHAnsi" w:hAnsiTheme="minorHAnsi" w:cstheme="minorBidi"/>
              </w:rPr>
              <w:t xml:space="preserve">Once </w:t>
            </w:r>
            <w:r w:rsidR="02973526" w:rsidRPr="5A5389D5">
              <w:rPr>
                <w:rFonts w:asciiTheme="minorHAnsi" w:hAnsiTheme="minorHAnsi" w:cstheme="minorBidi"/>
              </w:rPr>
              <w:t xml:space="preserve">ratified the </w:t>
            </w:r>
            <w:r w:rsidR="24FA98BC" w:rsidRPr="5A5389D5">
              <w:rPr>
                <w:rFonts w:asciiTheme="minorHAnsi" w:hAnsiTheme="minorHAnsi" w:cstheme="minorBidi"/>
              </w:rPr>
              <w:t>suggested expansion recommendation</w:t>
            </w:r>
            <w:r w:rsidR="02973526" w:rsidRPr="5A5389D5">
              <w:rPr>
                <w:rFonts w:asciiTheme="minorHAnsi" w:hAnsiTheme="minorHAnsi" w:cstheme="minorBidi"/>
              </w:rPr>
              <w:t>s</w:t>
            </w:r>
            <w:r w:rsidR="24FA98BC" w:rsidRPr="5A5389D5">
              <w:rPr>
                <w:rFonts w:asciiTheme="minorHAnsi" w:hAnsiTheme="minorHAnsi" w:cstheme="minorBidi"/>
              </w:rPr>
              <w:t xml:space="preserve"> </w:t>
            </w:r>
            <w:r w:rsidR="02973526" w:rsidRPr="5A5389D5">
              <w:rPr>
                <w:rFonts w:asciiTheme="minorHAnsi" w:hAnsiTheme="minorHAnsi" w:cstheme="minorBidi"/>
              </w:rPr>
              <w:t xml:space="preserve">are sent to </w:t>
            </w:r>
            <w:r w:rsidR="24FA98BC" w:rsidRPr="5A5389D5">
              <w:rPr>
                <w:rFonts w:asciiTheme="minorHAnsi" w:hAnsiTheme="minorHAnsi" w:cstheme="minorBidi"/>
              </w:rPr>
              <w:t xml:space="preserve">MDST. Following </w:t>
            </w:r>
            <w:r w:rsidR="0178CFE8" w:rsidRPr="5A5389D5">
              <w:rPr>
                <w:rFonts w:asciiTheme="minorHAnsi" w:hAnsiTheme="minorHAnsi" w:cstheme="minorBidi"/>
              </w:rPr>
              <w:t xml:space="preserve">that the </w:t>
            </w:r>
            <w:r w:rsidR="730642CB" w:rsidRPr="5A5389D5">
              <w:rPr>
                <w:rFonts w:asciiTheme="minorHAnsi" w:hAnsiTheme="minorHAnsi" w:cstheme="minorBidi"/>
              </w:rPr>
              <w:t xml:space="preserve">proposed expansion posts are </w:t>
            </w:r>
            <w:r w:rsidR="0178CFE8" w:rsidRPr="5A5389D5">
              <w:rPr>
                <w:rFonts w:asciiTheme="minorHAnsi" w:hAnsiTheme="minorHAnsi" w:cstheme="minorBidi"/>
              </w:rPr>
              <w:t xml:space="preserve">sent for consideration to the Scottish Shape of Training Group. This group </w:t>
            </w:r>
            <w:r w:rsidR="15AE078E" w:rsidRPr="5A5389D5">
              <w:rPr>
                <w:rFonts w:asciiTheme="minorHAnsi" w:hAnsiTheme="minorHAnsi" w:cstheme="minorBidi"/>
              </w:rPr>
              <w:t xml:space="preserve">carries out further consultation </w:t>
            </w:r>
            <w:r w:rsidR="0178CFE8" w:rsidRPr="5A5389D5">
              <w:rPr>
                <w:rFonts w:asciiTheme="minorHAnsi" w:hAnsiTheme="minorHAnsi" w:cstheme="minorBidi"/>
              </w:rPr>
              <w:t xml:space="preserve">with </w:t>
            </w:r>
            <w:r w:rsidR="15AE078E" w:rsidRPr="5A5389D5">
              <w:rPr>
                <w:rFonts w:asciiTheme="minorHAnsi" w:hAnsiTheme="minorHAnsi" w:cstheme="minorBidi"/>
              </w:rPr>
              <w:t>R</w:t>
            </w:r>
            <w:r w:rsidR="0178CFE8" w:rsidRPr="5A5389D5">
              <w:rPr>
                <w:rFonts w:asciiTheme="minorHAnsi" w:hAnsiTheme="minorHAnsi" w:cstheme="minorBidi"/>
              </w:rPr>
              <w:t xml:space="preserve">egional Workforce groups and </w:t>
            </w:r>
            <w:r w:rsidR="172389EB" w:rsidRPr="5A5389D5">
              <w:rPr>
                <w:rFonts w:asciiTheme="minorHAnsi" w:hAnsiTheme="minorHAnsi" w:cstheme="minorBidi"/>
              </w:rPr>
              <w:t>colleges</w:t>
            </w:r>
            <w:r w:rsidR="3E664B18" w:rsidRPr="5A5389D5">
              <w:rPr>
                <w:rFonts w:asciiTheme="minorHAnsi" w:hAnsiTheme="minorHAnsi" w:cstheme="minorBidi"/>
              </w:rPr>
              <w:t xml:space="preserve">. </w:t>
            </w:r>
            <w:r w:rsidR="172389EB" w:rsidRPr="5A5389D5">
              <w:rPr>
                <w:rFonts w:asciiTheme="minorHAnsi" w:hAnsiTheme="minorHAnsi" w:cstheme="minorBidi"/>
              </w:rPr>
              <w:t>Finally,</w:t>
            </w:r>
            <w:r w:rsidR="3E664B18" w:rsidRPr="5A5389D5">
              <w:rPr>
                <w:rFonts w:asciiTheme="minorHAnsi" w:hAnsiTheme="minorHAnsi" w:cstheme="minorBidi"/>
              </w:rPr>
              <w:t xml:space="preserve"> recommendation</w:t>
            </w:r>
            <w:r w:rsidR="15AE078E" w:rsidRPr="5A5389D5">
              <w:rPr>
                <w:rFonts w:asciiTheme="minorHAnsi" w:hAnsiTheme="minorHAnsi" w:cstheme="minorBidi"/>
              </w:rPr>
              <w:t>s</w:t>
            </w:r>
            <w:r w:rsidR="3E664B18" w:rsidRPr="5A5389D5">
              <w:rPr>
                <w:rFonts w:asciiTheme="minorHAnsi" w:hAnsiTheme="minorHAnsi" w:cstheme="minorBidi"/>
              </w:rPr>
              <w:t xml:space="preserve"> </w:t>
            </w:r>
            <w:r w:rsidR="15AE078E" w:rsidRPr="5A5389D5">
              <w:rPr>
                <w:rFonts w:asciiTheme="minorHAnsi" w:hAnsiTheme="minorHAnsi" w:cstheme="minorBidi"/>
              </w:rPr>
              <w:t>are</w:t>
            </w:r>
            <w:r w:rsidR="3E664B18" w:rsidRPr="5A5389D5">
              <w:rPr>
                <w:rFonts w:asciiTheme="minorHAnsi" w:hAnsiTheme="minorHAnsi" w:cstheme="minorBidi"/>
              </w:rPr>
              <w:t xml:space="preserve"> sent to </w:t>
            </w:r>
            <w:r w:rsidR="172389EB" w:rsidRPr="5A5389D5">
              <w:rPr>
                <w:rFonts w:asciiTheme="minorHAnsi" w:hAnsiTheme="minorHAnsi" w:cstheme="minorBidi"/>
              </w:rPr>
              <w:t>Scottish</w:t>
            </w:r>
            <w:r w:rsidR="3E664B18" w:rsidRPr="5A5389D5">
              <w:rPr>
                <w:rFonts w:asciiTheme="minorHAnsi" w:hAnsiTheme="minorHAnsi" w:cstheme="minorBidi"/>
              </w:rPr>
              <w:t xml:space="preserve"> Government for consideration. </w:t>
            </w:r>
          </w:p>
          <w:p w14:paraId="610094FE" w14:textId="15D53840" w:rsidR="009C7833" w:rsidRPr="0030441E" w:rsidRDefault="4A037AB4" w:rsidP="5A5389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Issues related to Expansion Process: </w:t>
            </w:r>
            <w:r w:rsidRPr="5A5389D5">
              <w:rPr>
                <w:rFonts w:asciiTheme="minorHAnsi" w:hAnsiTheme="minorHAnsi" w:cstheme="minorBidi"/>
              </w:rPr>
              <w:t xml:space="preserve">AH noted that </w:t>
            </w:r>
            <w:r w:rsidR="214DD5F5" w:rsidRPr="5A5389D5">
              <w:rPr>
                <w:rFonts w:asciiTheme="minorHAnsi" w:hAnsiTheme="minorHAnsi" w:cstheme="minorBidi"/>
              </w:rPr>
              <w:t>Scottish Health Board</w:t>
            </w:r>
            <w:r w:rsidR="15C4B309" w:rsidRPr="5A5389D5">
              <w:rPr>
                <w:rFonts w:asciiTheme="minorHAnsi" w:hAnsiTheme="minorHAnsi" w:cstheme="minorBidi"/>
              </w:rPr>
              <w:t xml:space="preserve"> </w:t>
            </w:r>
            <w:r w:rsidR="214DD5F5" w:rsidRPr="5A5389D5">
              <w:rPr>
                <w:rFonts w:asciiTheme="minorHAnsi" w:hAnsiTheme="minorHAnsi" w:cstheme="minorBidi"/>
              </w:rPr>
              <w:t>have in</w:t>
            </w:r>
            <w:r w:rsidR="12C750BC" w:rsidRPr="5A5389D5">
              <w:rPr>
                <w:rFonts w:asciiTheme="minorHAnsi" w:hAnsiTheme="minorHAnsi" w:cstheme="minorBidi"/>
              </w:rPr>
              <w:t xml:space="preserve">dicated that they would like </w:t>
            </w:r>
            <w:r w:rsidR="68823908" w:rsidRPr="5A5389D5">
              <w:rPr>
                <w:rFonts w:asciiTheme="minorHAnsi" w:hAnsiTheme="minorHAnsi" w:cstheme="minorBidi"/>
              </w:rPr>
              <w:t>greater involvement</w:t>
            </w:r>
            <w:r w:rsidR="12C750BC" w:rsidRPr="5A5389D5">
              <w:rPr>
                <w:rFonts w:asciiTheme="minorHAnsi" w:hAnsiTheme="minorHAnsi" w:cstheme="minorBidi"/>
              </w:rPr>
              <w:t xml:space="preserve"> in </w:t>
            </w:r>
            <w:r w:rsidR="1589705B" w:rsidRPr="5A5389D5">
              <w:rPr>
                <w:rFonts w:asciiTheme="minorHAnsi" w:hAnsiTheme="minorHAnsi" w:cstheme="minorBidi"/>
              </w:rPr>
              <w:t xml:space="preserve">the discussion </w:t>
            </w:r>
            <w:r w:rsidR="15C4B309" w:rsidRPr="5A5389D5">
              <w:rPr>
                <w:rFonts w:asciiTheme="minorHAnsi" w:hAnsiTheme="minorHAnsi" w:cstheme="minorBidi"/>
              </w:rPr>
              <w:t xml:space="preserve">process. </w:t>
            </w:r>
            <w:r w:rsidR="6CB4AA6D" w:rsidRPr="5A5389D5">
              <w:rPr>
                <w:rFonts w:asciiTheme="minorHAnsi" w:hAnsiTheme="minorHAnsi" w:cstheme="minorBidi"/>
              </w:rPr>
              <w:t>AH noted that DMEs and Medical Directors all have representation on NES STBs</w:t>
            </w:r>
            <w:r w:rsidR="743BFE16" w:rsidRPr="5A5389D5">
              <w:rPr>
                <w:rFonts w:asciiTheme="minorHAnsi" w:hAnsiTheme="minorHAnsi" w:cstheme="minorBidi"/>
              </w:rPr>
              <w:t xml:space="preserve">. </w:t>
            </w:r>
            <w:r w:rsidR="5CBA9E79" w:rsidRPr="5A5389D5">
              <w:rPr>
                <w:rFonts w:asciiTheme="minorHAnsi" w:hAnsiTheme="minorHAnsi" w:cstheme="minorBidi"/>
              </w:rPr>
              <w:t>A</w:t>
            </w:r>
            <w:r w:rsidR="075C4936" w:rsidRPr="5A5389D5">
              <w:rPr>
                <w:rFonts w:asciiTheme="minorHAnsi" w:hAnsiTheme="minorHAnsi" w:cstheme="minorBidi"/>
              </w:rPr>
              <w:t>H</w:t>
            </w:r>
            <w:r w:rsidR="5CBA9E79" w:rsidRPr="5A5389D5">
              <w:rPr>
                <w:rFonts w:asciiTheme="minorHAnsi" w:hAnsiTheme="minorHAnsi" w:cstheme="minorBidi"/>
              </w:rPr>
              <w:t xml:space="preserve"> stated that </w:t>
            </w:r>
            <w:r w:rsidR="59D17847" w:rsidRPr="5A5389D5">
              <w:rPr>
                <w:rFonts w:asciiTheme="minorHAnsi" w:hAnsiTheme="minorHAnsi" w:cstheme="minorBidi"/>
              </w:rPr>
              <w:t xml:space="preserve">further links with Service are required. </w:t>
            </w:r>
            <w:r w:rsidR="5AB51933" w:rsidRPr="5A5389D5">
              <w:rPr>
                <w:rFonts w:asciiTheme="minorHAnsi" w:hAnsiTheme="minorHAnsi" w:cstheme="minorBidi"/>
              </w:rPr>
              <w:t xml:space="preserve">AH </w:t>
            </w:r>
            <w:r w:rsidR="743BFE16" w:rsidRPr="5A5389D5">
              <w:rPr>
                <w:rFonts w:asciiTheme="minorHAnsi" w:hAnsiTheme="minorHAnsi" w:cstheme="minorBidi"/>
              </w:rPr>
              <w:t>confirmed</w:t>
            </w:r>
            <w:r w:rsidR="5AB51933" w:rsidRPr="5A5389D5">
              <w:rPr>
                <w:rFonts w:asciiTheme="minorHAnsi" w:hAnsiTheme="minorHAnsi" w:cstheme="minorBidi"/>
              </w:rPr>
              <w:t xml:space="preserve"> that a new process </w:t>
            </w:r>
            <w:r w:rsidR="743BFE16" w:rsidRPr="5A5389D5">
              <w:rPr>
                <w:rFonts w:asciiTheme="minorHAnsi" w:hAnsiTheme="minorHAnsi" w:cstheme="minorBidi"/>
              </w:rPr>
              <w:t xml:space="preserve">will </w:t>
            </w:r>
            <w:r w:rsidR="5AB51933" w:rsidRPr="5A5389D5">
              <w:rPr>
                <w:rFonts w:asciiTheme="minorHAnsi" w:hAnsiTheme="minorHAnsi" w:cstheme="minorBidi"/>
              </w:rPr>
              <w:t>be developed but no decision ha</w:t>
            </w:r>
            <w:r w:rsidR="6B20CD0C" w:rsidRPr="5A5389D5">
              <w:rPr>
                <w:rFonts w:asciiTheme="minorHAnsi" w:hAnsiTheme="minorHAnsi" w:cstheme="minorBidi"/>
              </w:rPr>
              <w:t xml:space="preserve">s </w:t>
            </w:r>
            <w:r w:rsidR="5AB51933" w:rsidRPr="5A5389D5">
              <w:rPr>
                <w:rFonts w:asciiTheme="minorHAnsi" w:hAnsiTheme="minorHAnsi" w:cstheme="minorBidi"/>
              </w:rPr>
              <w:t xml:space="preserve">been made yet. </w:t>
            </w:r>
          </w:p>
          <w:p w14:paraId="75DFD3E8" w14:textId="7D1B341C" w:rsidR="00377B24" w:rsidRPr="0030441E" w:rsidRDefault="6E6F5EED" w:rsidP="5A5389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Issues related to Small Programmes: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2FFC3510" w:rsidRPr="5A5389D5">
              <w:rPr>
                <w:rFonts w:asciiTheme="minorHAnsi" w:hAnsiTheme="minorHAnsi" w:cstheme="minorBidi"/>
              </w:rPr>
              <w:t xml:space="preserve">RD highlighted the issues related to smaller </w:t>
            </w:r>
            <w:proofErr w:type="spellStart"/>
            <w:r w:rsidR="24539A97" w:rsidRPr="5A5389D5">
              <w:rPr>
                <w:rFonts w:asciiTheme="minorHAnsi" w:hAnsiTheme="minorHAnsi" w:cstheme="minorBidi"/>
              </w:rPr>
              <w:t>programme</w:t>
            </w:r>
            <w:r w:rsidR="6B20CD0C" w:rsidRPr="5A5389D5">
              <w:rPr>
                <w:rFonts w:asciiTheme="minorHAnsi" w:hAnsiTheme="minorHAnsi" w:cstheme="minorBidi"/>
              </w:rPr>
              <w:t>s</w:t>
            </w:r>
            <w:proofErr w:type="spellEnd"/>
            <w:r w:rsidR="6B20CD0C" w:rsidRPr="5A5389D5">
              <w:rPr>
                <w:rFonts w:asciiTheme="minorHAnsi" w:hAnsiTheme="minorHAnsi" w:cstheme="minorBidi"/>
              </w:rPr>
              <w:t xml:space="preserve"> </w:t>
            </w:r>
            <w:r w:rsidR="2FFC3510" w:rsidRPr="5A5389D5">
              <w:rPr>
                <w:rFonts w:asciiTheme="minorHAnsi" w:hAnsiTheme="minorHAnsi" w:cstheme="minorBidi"/>
              </w:rPr>
              <w:t xml:space="preserve">and additional posts. RD stated that </w:t>
            </w:r>
            <w:r w:rsidR="1AF36C24" w:rsidRPr="5A5389D5">
              <w:rPr>
                <w:rFonts w:asciiTheme="minorHAnsi" w:hAnsiTheme="minorHAnsi" w:cstheme="minorBidi"/>
              </w:rPr>
              <w:t xml:space="preserve">smaller </w:t>
            </w:r>
            <w:proofErr w:type="spellStart"/>
            <w:r w:rsidR="6B20CD0C" w:rsidRPr="5A5389D5">
              <w:rPr>
                <w:rFonts w:asciiTheme="minorHAnsi" w:hAnsiTheme="minorHAnsi" w:cstheme="minorBidi"/>
              </w:rPr>
              <w:t>p</w:t>
            </w:r>
            <w:r w:rsidR="24539A97" w:rsidRPr="5A5389D5">
              <w:rPr>
                <w:rFonts w:asciiTheme="minorHAnsi" w:hAnsiTheme="minorHAnsi" w:cstheme="minorBidi"/>
              </w:rPr>
              <w:t>rogramme</w:t>
            </w:r>
            <w:r w:rsidR="5FA98B58" w:rsidRPr="5A5389D5">
              <w:rPr>
                <w:rFonts w:asciiTheme="minorHAnsi" w:hAnsiTheme="minorHAnsi" w:cstheme="minorBidi"/>
              </w:rPr>
              <w:t>s</w:t>
            </w:r>
            <w:proofErr w:type="spellEnd"/>
            <w:r w:rsidR="24539A97" w:rsidRPr="5A5389D5">
              <w:rPr>
                <w:rFonts w:asciiTheme="minorHAnsi" w:hAnsiTheme="minorHAnsi" w:cstheme="minorBidi"/>
              </w:rPr>
              <w:t xml:space="preserve"> </w:t>
            </w:r>
            <w:r w:rsidR="1AF36C24" w:rsidRPr="5A5389D5">
              <w:rPr>
                <w:rFonts w:asciiTheme="minorHAnsi" w:hAnsiTheme="minorHAnsi" w:cstheme="minorBidi"/>
              </w:rPr>
              <w:t xml:space="preserve">have issues </w:t>
            </w:r>
            <w:r w:rsidR="20D45185" w:rsidRPr="5A5389D5">
              <w:rPr>
                <w:rFonts w:asciiTheme="minorHAnsi" w:hAnsiTheme="minorHAnsi" w:cstheme="minorBidi"/>
              </w:rPr>
              <w:t>w</w:t>
            </w:r>
            <w:r w:rsidR="124CC8C1" w:rsidRPr="5A5389D5">
              <w:rPr>
                <w:rFonts w:asciiTheme="minorHAnsi" w:hAnsiTheme="minorHAnsi" w:cstheme="minorBidi"/>
              </w:rPr>
              <w:t>ith</w:t>
            </w:r>
            <w:r w:rsidR="1AF36C24" w:rsidRPr="5A5389D5">
              <w:rPr>
                <w:rFonts w:asciiTheme="minorHAnsi" w:hAnsiTheme="minorHAnsi" w:cstheme="minorBidi"/>
              </w:rPr>
              <w:t xml:space="preserve"> trainee</w:t>
            </w:r>
            <w:r w:rsidR="22F96CFB" w:rsidRPr="5A5389D5">
              <w:rPr>
                <w:rFonts w:asciiTheme="minorHAnsi" w:hAnsiTheme="minorHAnsi" w:cstheme="minorBidi"/>
              </w:rPr>
              <w:t>s</w:t>
            </w:r>
            <w:r w:rsidR="1AF36C24" w:rsidRPr="5A5389D5">
              <w:rPr>
                <w:rFonts w:asciiTheme="minorHAnsi" w:hAnsiTheme="minorHAnsi" w:cstheme="minorBidi"/>
              </w:rPr>
              <w:t xml:space="preserve"> </w:t>
            </w:r>
            <w:r w:rsidR="124CC8C1" w:rsidRPr="5A5389D5">
              <w:rPr>
                <w:rFonts w:asciiTheme="minorHAnsi" w:hAnsiTheme="minorHAnsi" w:cstheme="minorBidi"/>
              </w:rPr>
              <w:t xml:space="preserve">who </w:t>
            </w:r>
            <w:r w:rsidR="1AF36C24" w:rsidRPr="5A5389D5">
              <w:rPr>
                <w:rFonts w:asciiTheme="minorHAnsi" w:hAnsiTheme="minorHAnsi" w:cstheme="minorBidi"/>
              </w:rPr>
              <w:t xml:space="preserve">are unable to rotate through </w:t>
            </w:r>
            <w:r w:rsidR="41F70F1F" w:rsidRPr="5A5389D5">
              <w:rPr>
                <w:rFonts w:asciiTheme="minorHAnsi" w:hAnsiTheme="minorHAnsi" w:cstheme="minorBidi"/>
              </w:rPr>
              <w:t>appropriate</w:t>
            </w:r>
            <w:r w:rsidR="1AF36C24" w:rsidRPr="5A5389D5">
              <w:rPr>
                <w:rFonts w:asciiTheme="minorHAnsi" w:hAnsiTheme="minorHAnsi" w:cstheme="minorBidi"/>
              </w:rPr>
              <w:t xml:space="preserve"> posts</w:t>
            </w:r>
            <w:r w:rsidR="2C4FD5A4" w:rsidRPr="5A5389D5">
              <w:rPr>
                <w:rFonts w:asciiTheme="minorHAnsi" w:hAnsiTheme="minorHAnsi" w:cstheme="minorBidi"/>
              </w:rPr>
              <w:t xml:space="preserve">. DW </w:t>
            </w:r>
            <w:r w:rsidR="22F96CFB" w:rsidRPr="5A5389D5">
              <w:rPr>
                <w:rFonts w:asciiTheme="minorHAnsi" w:hAnsiTheme="minorHAnsi" w:cstheme="minorBidi"/>
              </w:rPr>
              <w:t xml:space="preserve">suggested that </w:t>
            </w:r>
            <w:r w:rsidR="2C4FD5A4" w:rsidRPr="5A5389D5">
              <w:rPr>
                <w:rFonts w:asciiTheme="minorHAnsi" w:hAnsiTheme="minorHAnsi" w:cstheme="minorBidi"/>
              </w:rPr>
              <w:t>the</w:t>
            </w:r>
            <w:r w:rsidR="1AF36C24" w:rsidRPr="5A5389D5">
              <w:rPr>
                <w:rFonts w:asciiTheme="minorHAnsi" w:hAnsiTheme="minorHAnsi" w:cstheme="minorBidi"/>
              </w:rPr>
              <w:t xml:space="preserve"> addition of one or </w:t>
            </w:r>
            <w:r w:rsidR="41F70F1F" w:rsidRPr="5A5389D5">
              <w:rPr>
                <w:rFonts w:asciiTheme="minorHAnsi" w:hAnsiTheme="minorHAnsi" w:cstheme="minorBidi"/>
              </w:rPr>
              <w:t>two</w:t>
            </w:r>
            <w:r w:rsidR="1AF36C24" w:rsidRPr="5A5389D5">
              <w:rPr>
                <w:rFonts w:asciiTheme="minorHAnsi" w:hAnsiTheme="minorHAnsi" w:cstheme="minorBidi"/>
              </w:rPr>
              <w:t xml:space="preserve"> posts to these </w:t>
            </w:r>
            <w:proofErr w:type="spellStart"/>
            <w:r w:rsidR="73AF5431" w:rsidRPr="5A5389D5">
              <w:rPr>
                <w:rFonts w:asciiTheme="minorHAnsi" w:hAnsiTheme="minorHAnsi" w:cstheme="minorBidi"/>
              </w:rPr>
              <w:t>programmes</w:t>
            </w:r>
            <w:proofErr w:type="spellEnd"/>
            <w:r w:rsidR="73AF5431" w:rsidRPr="5A5389D5">
              <w:rPr>
                <w:rFonts w:asciiTheme="minorHAnsi" w:hAnsiTheme="minorHAnsi" w:cstheme="minorBidi"/>
              </w:rPr>
              <w:t xml:space="preserve"> </w:t>
            </w:r>
            <w:r w:rsidR="1AF36C24" w:rsidRPr="5A5389D5">
              <w:rPr>
                <w:rFonts w:asciiTheme="minorHAnsi" w:hAnsiTheme="minorHAnsi" w:cstheme="minorBidi"/>
              </w:rPr>
              <w:t xml:space="preserve">would resolve the issue. </w:t>
            </w:r>
            <w:r w:rsidR="3F67E28D" w:rsidRPr="5A5389D5">
              <w:rPr>
                <w:rFonts w:asciiTheme="minorHAnsi" w:hAnsiTheme="minorHAnsi" w:cstheme="minorBidi"/>
              </w:rPr>
              <w:t xml:space="preserve">AH stated that </w:t>
            </w:r>
            <w:r w:rsidR="02BF4927" w:rsidRPr="5A5389D5">
              <w:rPr>
                <w:rFonts w:asciiTheme="minorHAnsi" w:hAnsiTheme="minorHAnsi" w:cstheme="minorBidi"/>
              </w:rPr>
              <w:t xml:space="preserve">all regions could </w:t>
            </w:r>
            <w:r w:rsidR="1C735848" w:rsidRPr="5A5389D5">
              <w:rPr>
                <w:rFonts w:asciiTheme="minorHAnsi" w:hAnsiTheme="minorHAnsi" w:cstheme="minorBidi"/>
              </w:rPr>
              <w:t xml:space="preserve">make this argument and that there are restricted resources available. </w:t>
            </w:r>
            <w:r w:rsidR="02BF4927" w:rsidRPr="5A5389D5">
              <w:rPr>
                <w:rFonts w:asciiTheme="minorHAnsi" w:hAnsiTheme="minorHAnsi" w:cstheme="minorBidi"/>
              </w:rPr>
              <w:t>AH also highlighted issues</w:t>
            </w:r>
            <w:r w:rsidR="1093B9D0" w:rsidRPr="5A5389D5">
              <w:rPr>
                <w:rFonts w:asciiTheme="minorHAnsi" w:hAnsiTheme="minorHAnsi" w:cstheme="minorBidi"/>
              </w:rPr>
              <w:t xml:space="preserve"> related to move from head count to </w:t>
            </w:r>
            <w:r w:rsidR="02BF4927" w:rsidRPr="5A5389D5">
              <w:rPr>
                <w:rFonts w:asciiTheme="minorHAnsi" w:hAnsiTheme="minorHAnsi" w:cstheme="minorBidi"/>
              </w:rPr>
              <w:t>full time equivalent</w:t>
            </w:r>
            <w:r w:rsidR="5FA98B58" w:rsidRPr="5A5389D5">
              <w:rPr>
                <w:rFonts w:asciiTheme="minorHAnsi" w:hAnsiTheme="minorHAnsi" w:cstheme="minorBidi"/>
              </w:rPr>
              <w:t xml:space="preserve"> and that the </w:t>
            </w:r>
            <w:r w:rsidR="5FA98B58" w:rsidRPr="5A5389D5">
              <w:rPr>
                <w:rFonts w:asciiTheme="minorHAnsi" w:hAnsiTheme="minorHAnsi" w:cstheme="minorBidi"/>
              </w:rPr>
              <w:lastRenderedPageBreak/>
              <w:t xml:space="preserve">impact of LTFT post on </w:t>
            </w:r>
            <w:proofErr w:type="spellStart"/>
            <w:r w:rsidR="5FA98B58" w:rsidRPr="5A5389D5">
              <w:rPr>
                <w:rFonts w:asciiTheme="minorHAnsi" w:hAnsiTheme="minorHAnsi" w:cstheme="minorBidi"/>
              </w:rPr>
              <w:t>programmes</w:t>
            </w:r>
            <w:proofErr w:type="spellEnd"/>
            <w:r w:rsidR="5FA98B58" w:rsidRPr="5A5389D5">
              <w:rPr>
                <w:rFonts w:asciiTheme="minorHAnsi" w:hAnsiTheme="minorHAnsi" w:cstheme="minorBidi"/>
              </w:rPr>
              <w:t xml:space="preserve"> must form part of future applications for NTN expansion</w:t>
            </w:r>
            <w:r w:rsidR="02BF4927" w:rsidRPr="5A5389D5">
              <w:rPr>
                <w:rFonts w:asciiTheme="minorHAnsi" w:hAnsiTheme="minorHAnsi" w:cstheme="minorBidi"/>
              </w:rPr>
              <w:t xml:space="preserve">. </w:t>
            </w:r>
            <w:r w:rsidR="27EC63DF" w:rsidRPr="5A5389D5">
              <w:rPr>
                <w:rFonts w:asciiTheme="minorHAnsi" w:hAnsiTheme="minorHAnsi" w:cstheme="minorBidi"/>
              </w:rPr>
              <w:t>AH stated that site specific arguments for expansion posts should be discussed at STB level.</w:t>
            </w:r>
            <w:r w:rsidR="543AFC29" w:rsidRPr="5A5389D5">
              <w:rPr>
                <w:rFonts w:asciiTheme="minorHAnsi" w:hAnsiTheme="minorHAnsi" w:cstheme="minorBidi"/>
              </w:rPr>
              <w:t xml:space="preserve"> </w:t>
            </w:r>
          </w:p>
          <w:p w14:paraId="2AA4FEB8" w14:textId="52770415" w:rsidR="00377B24" w:rsidRPr="0030441E" w:rsidRDefault="6371E029" w:rsidP="5A5389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Expansion</w:t>
            </w:r>
            <w:r w:rsidR="734B26DE" w:rsidRPr="5A5389D5">
              <w:rPr>
                <w:rFonts w:asciiTheme="minorHAnsi" w:hAnsiTheme="minorHAnsi" w:cstheme="minorBidi"/>
                <w:b/>
                <w:bCs/>
              </w:rPr>
              <w:t xml:space="preserve"> Post Template:</w:t>
            </w:r>
            <w:r w:rsidR="734B26DE" w:rsidRPr="5A5389D5">
              <w:rPr>
                <w:rFonts w:asciiTheme="minorHAnsi" w:hAnsiTheme="minorHAnsi" w:cstheme="minorBidi"/>
              </w:rPr>
              <w:t xml:space="preserve"> </w:t>
            </w:r>
            <w:r w:rsidRPr="5A5389D5">
              <w:rPr>
                <w:rFonts w:asciiTheme="minorHAnsi" w:hAnsiTheme="minorHAnsi" w:cstheme="minorBidi"/>
              </w:rPr>
              <w:t>AM suggested using Paper 6 as a temp</w:t>
            </w:r>
            <w:r w:rsidR="29DAECB2" w:rsidRPr="5A5389D5">
              <w:rPr>
                <w:rFonts w:asciiTheme="minorHAnsi" w:hAnsiTheme="minorHAnsi" w:cstheme="minorBidi"/>
              </w:rPr>
              <w:t>late</w:t>
            </w:r>
            <w:r w:rsidRPr="5A5389D5">
              <w:rPr>
                <w:rFonts w:asciiTheme="minorHAnsi" w:hAnsiTheme="minorHAnsi" w:cstheme="minorBidi"/>
              </w:rPr>
              <w:t xml:space="preserve"> for expansion posts request. A</w:t>
            </w:r>
            <w:r w:rsidR="29DAECB2" w:rsidRPr="5A5389D5">
              <w:rPr>
                <w:rFonts w:asciiTheme="minorHAnsi" w:hAnsiTheme="minorHAnsi" w:cstheme="minorBidi"/>
              </w:rPr>
              <w:t>M</w:t>
            </w:r>
            <w:r w:rsidRPr="5A5389D5">
              <w:rPr>
                <w:rFonts w:asciiTheme="minorHAnsi" w:hAnsiTheme="minorHAnsi" w:cstheme="minorBidi"/>
              </w:rPr>
              <w:t xml:space="preserve"> noted that this template requires </w:t>
            </w:r>
            <w:r w:rsidR="29DAECB2" w:rsidRPr="5A5389D5">
              <w:rPr>
                <w:rFonts w:asciiTheme="minorHAnsi" w:hAnsiTheme="minorHAnsi" w:cstheme="minorBidi"/>
              </w:rPr>
              <w:t xml:space="preserve">additional </w:t>
            </w:r>
            <w:r w:rsidRPr="5A5389D5">
              <w:rPr>
                <w:rFonts w:asciiTheme="minorHAnsi" w:hAnsiTheme="minorHAnsi" w:cstheme="minorBidi"/>
              </w:rPr>
              <w:t xml:space="preserve">information related to </w:t>
            </w:r>
            <w:r w:rsidR="10A0814E" w:rsidRPr="5A5389D5">
              <w:rPr>
                <w:rFonts w:asciiTheme="minorHAnsi" w:hAnsiTheme="minorHAnsi" w:cstheme="minorBidi"/>
              </w:rPr>
              <w:t xml:space="preserve">the impact on </w:t>
            </w:r>
            <w:proofErr w:type="spellStart"/>
            <w:r w:rsidR="10A0814E" w:rsidRPr="5A5389D5">
              <w:rPr>
                <w:rFonts w:asciiTheme="minorHAnsi" w:hAnsiTheme="minorHAnsi" w:cstheme="minorBidi"/>
              </w:rPr>
              <w:t>programmes</w:t>
            </w:r>
            <w:proofErr w:type="spellEnd"/>
            <w:r w:rsidR="10A0814E" w:rsidRPr="5A5389D5">
              <w:rPr>
                <w:rFonts w:asciiTheme="minorHAnsi" w:hAnsiTheme="minorHAnsi" w:cstheme="minorBidi"/>
              </w:rPr>
              <w:t xml:space="preserve"> from part time posts such as LTFT, academic, leadership roles etc</w:t>
            </w:r>
            <w:r w:rsidRPr="5A5389D5">
              <w:rPr>
                <w:rFonts w:asciiTheme="minorHAnsi" w:hAnsiTheme="minorHAnsi" w:cstheme="minorBidi"/>
              </w:rPr>
              <w:t xml:space="preserve">. </w:t>
            </w:r>
          </w:p>
        </w:tc>
        <w:tc>
          <w:tcPr>
            <w:tcW w:w="2720" w:type="dxa"/>
            <w:shd w:val="clear" w:color="auto" w:fill="auto"/>
          </w:tcPr>
          <w:p w14:paraId="23B20857" w14:textId="77777777" w:rsidR="00ED488F" w:rsidRPr="0030441E" w:rsidRDefault="00ED488F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384DFA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A86475" w14:textId="0BD34475" w:rsidR="00377B24" w:rsidRPr="0030441E" w:rsidRDefault="00377B24" w:rsidP="5A5389D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2A11A5A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814F44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DCBCF3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419F8A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50FDCF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E28007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EFA941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43E721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958C3A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9F68D7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3B564D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C3A8CB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CC1BAC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7A6C3F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93773A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61B5FC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762391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01C6FA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1E0ED2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579F61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E7AF62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B0BBDE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5955CB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35BCC5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A0D41B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8D1CED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A01284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0F25FE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657F90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0F3CDD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5E6DC0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3521F4" w14:textId="52645652" w:rsidR="00C90852" w:rsidRPr="0030441E" w:rsidRDefault="00C90852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C10ADD" w14:textId="77777777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CC90E5" w14:textId="23C28348" w:rsidR="00377B24" w:rsidRPr="0030441E" w:rsidRDefault="00377B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1A09" w:rsidRPr="0030441E" w14:paraId="5AB2B354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5103ED93" w14:textId="7C444851" w:rsidR="00F31A09" w:rsidRPr="0030441E" w:rsidRDefault="00747F67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</w:t>
            </w:r>
            <w:r w:rsidR="00CE5F01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2273" w:type="dxa"/>
            <w:shd w:val="clear" w:color="auto" w:fill="auto"/>
          </w:tcPr>
          <w:p w14:paraId="1EBE0DA6" w14:textId="46CB5F67" w:rsidR="00F31A09" w:rsidRPr="0030441E" w:rsidRDefault="2E81311E" w:rsidP="5A5389D5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5389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T&amp;O</w:t>
            </w:r>
            <w:r w:rsidR="19D2D0B1" w:rsidRPr="5A5389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expansion posts</w:t>
            </w:r>
          </w:p>
        </w:tc>
        <w:tc>
          <w:tcPr>
            <w:tcW w:w="9045" w:type="dxa"/>
            <w:shd w:val="clear" w:color="auto" w:fill="auto"/>
          </w:tcPr>
          <w:p w14:paraId="249911AA" w14:textId="44CEC04C" w:rsidR="002604D7" w:rsidRPr="0030441E" w:rsidRDefault="0032274A" w:rsidP="00336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>EC h</w:t>
            </w:r>
            <w:r w:rsidR="002604D7" w:rsidRPr="0030441E">
              <w:rPr>
                <w:rFonts w:asciiTheme="minorHAnsi" w:hAnsiTheme="minorHAnsi" w:cstheme="minorHAnsi"/>
                <w:sz w:val="22"/>
                <w:szCs w:val="22"/>
              </w:rPr>
              <w:t>ave the members a summary of issues related to T&amp;O including:</w:t>
            </w:r>
          </w:p>
          <w:p w14:paraId="79B5CBA4" w14:textId="77777777" w:rsidR="002604D7" w:rsidRPr="0030441E" w:rsidRDefault="002604D7" w:rsidP="003367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966A1" w14:textId="110DB21C" w:rsidR="002604D7" w:rsidRPr="0030441E" w:rsidRDefault="41850A85" w:rsidP="5A5389D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Expansion Posts </w:t>
            </w:r>
            <w:r w:rsidR="4DF8EC9C" w:rsidRPr="5A5389D5">
              <w:rPr>
                <w:rFonts w:asciiTheme="minorHAnsi" w:hAnsiTheme="minorHAnsi" w:cstheme="minorBidi"/>
                <w:b/>
                <w:bCs/>
              </w:rPr>
              <w:t>South-East Region</w:t>
            </w:r>
            <w:r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="29ABD97D" w:rsidRPr="5A5389D5">
              <w:rPr>
                <w:rFonts w:asciiTheme="minorHAnsi" w:hAnsiTheme="minorHAnsi" w:cstheme="minorBidi"/>
              </w:rPr>
              <w:t xml:space="preserve"> PW stated that t</w:t>
            </w:r>
            <w:r w:rsidR="4DF8EC9C" w:rsidRPr="5A5389D5">
              <w:rPr>
                <w:rFonts w:asciiTheme="minorHAnsi" w:hAnsiTheme="minorHAnsi" w:cstheme="minorBidi"/>
              </w:rPr>
              <w:t xml:space="preserve">wo </w:t>
            </w:r>
            <w:r w:rsidR="29ABD97D" w:rsidRPr="5A5389D5">
              <w:rPr>
                <w:rFonts w:asciiTheme="minorHAnsi" w:hAnsiTheme="minorHAnsi" w:cstheme="minorBidi"/>
              </w:rPr>
              <w:t>South-East posts will be located in Fife. PW stated that this</w:t>
            </w:r>
            <w:r w:rsidR="10A0814E" w:rsidRPr="5A5389D5">
              <w:rPr>
                <w:rFonts w:asciiTheme="minorHAnsi" w:hAnsiTheme="minorHAnsi" w:cstheme="minorBidi"/>
              </w:rPr>
              <w:t xml:space="preserve"> was agreed at the SE STC and recognized that Fife had the most training capacity to offer at present</w:t>
            </w:r>
            <w:r w:rsidR="4DF8EC9C" w:rsidRPr="5A5389D5">
              <w:rPr>
                <w:rFonts w:asciiTheme="minorHAnsi" w:hAnsiTheme="minorHAnsi" w:cstheme="minorBidi"/>
              </w:rPr>
              <w:t xml:space="preserve">. </w:t>
            </w:r>
          </w:p>
          <w:p w14:paraId="6B53D040" w14:textId="35A2DEFA" w:rsidR="008F29E1" w:rsidRPr="0030441E" w:rsidRDefault="4DF8EC9C" w:rsidP="5A5389D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Expansion Posts – </w:t>
            </w:r>
            <w:r w:rsidR="2B19FF6E" w:rsidRPr="5A5389D5">
              <w:rPr>
                <w:rFonts w:asciiTheme="minorHAnsi" w:hAnsiTheme="minorHAnsi" w:cstheme="minorBidi"/>
                <w:b/>
                <w:bCs/>
              </w:rPr>
              <w:t xml:space="preserve">West </w:t>
            </w:r>
            <w:r w:rsidRPr="5A5389D5">
              <w:rPr>
                <w:rFonts w:asciiTheme="minorHAnsi" w:hAnsiTheme="minorHAnsi" w:cstheme="minorBidi"/>
                <w:b/>
                <w:bCs/>
              </w:rPr>
              <w:t>Region:</w:t>
            </w:r>
            <w:r w:rsidRPr="5A5389D5">
              <w:rPr>
                <w:rFonts w:asciiTheme="minorHAnsi" w:hAnsiTheme="minorHAnsi" w:cstheme="minorBidi"/>
              </w:rPr>
              <w:t xml:space="preserve"> EC confirmed that </w:t>
            </w:r>
            <w:r w:rsidR="2B19FF6E" w:rsidRPr="5A5389D5">
              <w:rPr>
                <w:rFonts w:asciiTheme="minorHAnsi" w:hAnsiTheme="minorHAnsi" w:cstheme="minorBidi"/>
              </w:rPr>
              <w:t xml:space="preserve">three posts will be </w:t>
            </w:r>
            <w:r w:rsidR="6A221914" w:rsidRPr="5A5389D5">
              <w:rPr>
                <w:rFonts w:asciiTheme="minorHAnsi" w:hAnsiTheme="minorHAnsi" w:cstheme="minorBidi"/>
              </w:rPr>
              <w:t xml:space="preserve">allocated at </w:t>
            </w:r>
            <w:r w:rsidR="2B19FF6E" w:rsidRPr="5A5389D5">
              <w:rPr>
                <w:rFonts w:asciiTheme="minorHAnsi" w:hAnsiTheme="minorHAnsi" w:cstheme="minorBidi"/>
              </w:rPr>
              <w:t xml:space="preserve">the Golden Jubilee Hospital, two will be </w:t>
            </w:r>
            <w:r w:rsidR="6A221914" w:rsidRPr="5A5389D5">
              <w:rPr>
                <w:rFonts w:asciiTheme="minorHAnsi" w:hAnsiTheme="minorHAnsi" w:cstheme="minorBidi"/>
              </w:rPr>
              <w:t xml:space="preserve">allocated to </w:t>
            </w:r>
            <w:r w:rsidR="2B19FF6E" w:rsidRPr="5A5389D5">
              <w:rPr>
                <w:rFonts w:asciiTheme="minorHAnsi" w:hAnsiTheme="minorHAnsi" w:cstheme="minorBidi"/>
              </w:rPr>
              <w:t xml:space="preserve">Forth Valley Hospital and </w:t>
            </w:r>
            <w:r w:rsidR="65BEB481" w:rsidRPr="5A5389D5">
              <w:rPr>
                <w:rFonts w:asciiTheme="minorHAnsi" w:hAnsiTheme="minorHAnsi" w:cstheme="minorBidi"/>
              </w:rPr>
              <w:t xml:space="preserve">one </w:t>
            </w:r>
            <w:r w:rsidR="01257365" w:rsidRPr="5A5389D5">
              <w:rPr>
                <w:rFonts w:asciiTheme="minorHAnsi" w:hAnsiTheme="minorHAnsi" w:cstheme="minorBidi"/>
              </w:rPr>
              <w:t xml:space="preserve">will be allocated to </w:t>
            </w:r>
            <w:r w:rsidR="65BEB481" w:rsidRPr="5A5389D5">
              <w:rPr>
                <w:rFonts w:asciiTheme="minorHAnsi" w:hAnsiTheme="minorHAnsi" w:cstheme="minorBidi"/>
              </w:rPr>
              <w:t>the Children’s Hospital</w:t>
            </w:r>
            <w:r w:rsidR="2310E2AD" w:rsidRPr="5A5389D5">
              <w:rPr>
                <w:rFonts w:asciiTheme="minorHAnsi" w:hAnsiTheme="minorHAnsi" w:cstheme="minorBidi"/>
              </w:rPr>
              <w:t>, Glasgow</w:t>
            </w:r>
            <w:r w:rsidR="65BEB481" w:rsidRPr="5A5389D5">
              <w:rPr>
                <w:rFonts w:asciiTheme="minorHAnsi" w:hAnsiTheme="minorHAnsi" w:cstheme="minorBidi"/>
              </w:rPr>
              <w:t xml:space="preserve">. EC noted that this last post </w:t>
            </w:r>
            <w:r w:rsidR="10A0814E" w:rsidRPr="5A5389D5">
              <w:rPr>
                <w:rFonts w:asciiTheme="minorHAnsi" w:hAnsiTheme="minorHAnsi" w:cstheme="minorBidi"/>
              </w:rPr>
              <w:t xml:space="preserve">is to help alleviate pressure on trainees accessing </w:t>
            </w:r>
            <w:r w:rsidR="00502C83" w:rsidRPr="5A5389D5">
              <w:rPr>
                <w:rFonts w:asciiTheme="minorHAnsi" w:hAnsiTheme="minorHAnsi" w:cstheme="minorBidi"/>
              </w:rPr>
              <w:t>Paediatric</w:t>
            </w:r>
            <w:r w:rsidR="10A0814E" w:rsidRPr="5A5389D5">
              <w:rPr>
                <w:rFonts w:asciiTheme="minorHAnsi" w:hAnsiTheme="minorHAnsi" w:cstheme="minorBidi"/>
              </w:rPr>
              <w:t xml:space="preserve"> training.</w:t>
            </w:r>
          </w:p>
          <w:p w14:paraId="03556C9C" w14:textId="57942F4A" w:rsidR="00345EBC" w:rsidRPr="0030441E" w:rsidRDefault="309E8E9C" w:rsidP="5A5389D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Expansion Posts – North Region: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0CC67725" w:rsidRPr="5A5389D5">
              <w:rPr>
                <w:rFonts w:asciiTheme="minorHAnsi" w:hAnsiTheme="minorHAnsi" w:cstheme="minorBidi"/>
              </w:rPr>
              <w:t>AM stated that</w:t>
            </w:r>
            <w:r w:rsidR="73A90910" w:rsidRPr="5A5389D5">
              <w:rPr>
                <w:rFonts w:asciiTheme="minorHAnsi" w:hAnsiTheme="minorHAnsi" w:cstheme="minorBidi"/>
              </w:rPr>
              <w:t xml:space="preserve"> t</w:t>
            </w:r>
            <w:r w:rsidR="0FC740B5" w:rsidRPr="5A5389D5">
              <w:rPr>
                <w:rFonts w:asciiTheme="minorHAnsi" w:hAnsiTheme="minorHAnsi" w:cstheme="minorBidi"/>
              </w:rPr>
              <w:t>wo to three</w:t>
            </w:r>
            <w:r w:rsidR="10A0814E" w:rsidRPr="5A5389D5">
              <w:rPr>
                <w:rFonts w:asciiTheme="minorHAnsi" w:hAnsiTheme="minorHAnsi" w:cstheme="minorBidi"/>
              </w:rPr>
              <w:t xml:space="preserve"> of the four</w:t>
            </w:r>
            <w:r w:rsidR="73A90910" w:rsidRPr="5A5389D5">
              <w:rPr>
                <w:rFonts w:asciiTheme="minorHAnsi" w:hAnsiTheme="minorHAnsi" w:cstheme="minorBidi"/>
              </w:rPr>
              <w:t xml:space="preserve"> posts </w:t>
            </w:r>
            <w:r w:rsidR="10A0814E" w:rsidRPr="5A5389D5">
              <w:rPr>
                <w:rFonts w:asciiTheme="minorHAnsi" w:hAnsiTheme="minorHAnsi" w:cstheme="minorBidi"/>
              </w:rPr>
              <w:t>w</w:t>
            </w:r>
            <w:r w:rsidR="2191D2ED" w:rsidRPr="5A5389D5">
              <w:rPr>
                <w:rFonts w:asciiTheme="minorHAnsi" w:hAnsiTheme="minorHAnsi" w:cstheme="minorBidi"/>
              </w:rPr>
              <w:t>ould</w:t>
            </w:r>
            <w:r w:rsidR="73A90910" w:rsidRPr="5A5389D5">
              <w:rPr>
                <w:rFonts w:asciiTheme="minorHAnsi" w:hAnsiTheme="minorHAnsi" w:cstheme="minorBidi"/>
              </w:rPr>
              <w:t xml:space="preserve"> be allocated to.</w:t>
            </w:r>
            <w:r w:rsidR="7F25863E" w:rsidRPr="5A5389D5">
              <w:rPr>
                <w:rFonts w:asciiTheme="minorHAnsi" w:hAnsiTheme="minorHAnsi" w:cstheme="minorBidi"/>
              </w:rPr>
              <w:t xml:space="preserve"> </w:t>
            </w:r>
            <w:r w:rsidR="2EC6CE81" w:rsidRPr="5A5389D5">
              <w:rPr>
                <w:rFonts w:asciiTheme="minorHAnsi" w:hAnsiTheme="minorHAnsi" w:cstheme="minorBidi"/>
              </w:rPr>
              <w:t xml:space="preserve">PW </w:t>
            </w:r>
            <w:r w:rsidR="7F25863E" w:rsidRPr="5A5389D5">
              <w:rPr>
                <w:rFonts w:asciiTheme="minorHAnsi" w:hAnsiTheme="minorHAnsi" w:cstheme="minorBidi"/>
              </w:rPr>
              <w:t xml:space="preserve">clarified that he had discussed this with </w:t>
            </w:r>
            <w:r w:rsidR="10A0814E" w:rsidRPr="5A5389D5">
              <w:rPr>
                <w:rFonts w:asciiTheme="minorHAnsi" w:hAnsiTheme="minorHAnsi" w:cstheme="minorBidi"/>
              </w:rPr>
              <w:t>G</w:t>
            </w:r>
            <w:r w:rsidR="34F36C42" w:rsidRPr="5A5389D5">
              <w:rPr>
                <w:rFonts w:asciiTheme="minorHAnsi" w:hAnsiTheme="minorHAnsi" w:cstheme="minorBidi"/>
              </w:rPr>
              <w:t>erry Cousins (Training Lead, NHS Highland)</w:t>
            </w:r>
            <w:r w:rsidR="7F25863E" w:rsidRPr="5A5389D5">
              <w:rPr>
                <w:rFonts w:asciiTheme="minorHAnsi" w:hAnsiTheme="minorHAnsi" w:cstheme="minorBidi"/>
              </w:rPr>
              <w:t xml:space="preserve"> and</w:t>
            </w:r>
            <w:r w:rsidR="2EC6CE81" w:rsidRPr="5A5389D5">
              <w:rPr>
                <w:rFonts w:asciiTheme="minorHAnsi" w:hAnsiTheme="minorHAnsi" w:cstheme="minorBidi"/>
              </w:rPr>
              <w:t xml:space="preserve"> that three posts will be located to Highland and one to </w:t>
            </w:r>
            <w:r w:rsidR="7F25863E" w:rsidRPr="5A5389D5">
              <w:rPr>
                <w:rFonts w:asciiTheme="minorHAnsi" w:hAnsiTheme="minorHAnsi" w:cstheme="minorBidi"/>
              </w:rPr>
              <w:t>Aberdeen</w:t>
            </w:r>
            <w:r w:rsidR="2EC6CE81" w:rsidRPr="5A5389D5">
              <w:rPr>
                <w:rFonts w:asciiTheme="minorHAnsi" w:hAnsiTheme="minorHAnsi" w:cstheme="minorBidi"/>
              </w:rPr>
              <w:t xml:space="preserve">. </w:t>
            </w:r>
            <w:r w:rsidR="34F36C42" w:rsidRPr="5A5389D5">
              <w:rPr>
                <w:rFonts w:asciiTheme="minorHAnsi" w:hAnsiTheme="minorHAnsi" w:cstheme="minorBidi"/>
              </w:rPr>
              <w:t xml:space="preserve">PW suggested that this be </w:t>
            </w:r>
            <w:r w:rsidR="10A0814E" w:rsidRPr="5A5389D5">
              <w:rPr>
                <w:rFonts w:asciiTheme="minorHAnsi" w:hAnsiTheme="minorHAnsi" w:cstheme="minorBidi"/>
              </w:rPr>
              <w:t xml:space="preserve">clarified </w:t>
            </w:r>
            <w:r w:rsidR="34F36C42" w:rsidRPr="5A5389D5">
              <w:rPr>
                <w:rFonts w:asciiTheme="minorHAnsi" w:hAnsiTheme="minorHAnsi" w:cstheme="minorBidi"/>
              </w:rPr>
              <w:t xml:space="preserve">with </w:t>
            </w:r>
            <w:r w:rsidR="10A0814E" w:rsidRPr="5A5389D5">
              <w:rPr>
                <w:rFonts w:asciiTheme="minorHAnsi" w:hAnsiTheme="minorHAnsi" w:cstheme="minorBidi"/>
              </w:rPr>
              <w:t>the</w:t>
            </w:r>
            <w:r w:rsidR="34F36C42" w:rsidRPr="5A5389D5">
              <w:rPr>
                <w:rFonts w:asciiTheme="minorHAnsi" w:hAnsiTheme="minorHAnsi" w:cstheme="minorBidi"/>
              </w:rPr>
              <w:t xml:space="preserve"> </w:t>
            </w:r>
            <w:r w:rsidR="10A0814E" w:rsidRPr="5A5389D5">
              <w:rPr>
                <w:rFonts w:asciiTheme="minorHAnsi" w:hAnsiTheme="minorHAnsi" w:cstheme="minorBidi"/>
              </w:rPr>
              <w:t>TPD.</w:t>
            </w:r>
          </w:p>
          <w:p w14:paraId="7C1E6CB2" w14:textId="5CB06F10" w:rsidR="00336744" w:rsidRPr="0030441E" w:rsidRDefault="00460328" w:rsidP="0033674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30441E">
              <w:rPr>
                <w:rFonts w:asciiTheme="minorHAnsi" w:hAnsiTheme="minorHAnsi" w:cstheme="minorHAnsi"/>
                <w:b/>
                <w:bCs/>
              </w:rPr>
              <w:t>Written Justification for Expansion Posts:</w:t>
            </w:r>
            <w:r w:rsidRPr="0030441E">
              <w:rPr>
                <w:rFonts w:asciiTheme="minorHAnsi" w:hAnsiTheme="minorHAnsi" w:cstheme="minorHAnsi"/>
              </w:rPr>
              <w:t xml:space="preserve"> </w:t>
            </w:r>
            <w:r w:rsidR="001F4F40" w:rsidRPr="0030441E">
              <w:rPr>
                <w:rFonts w:asciiTheme="minorHAnsi" w:hAnsiTheme="minorHAnsi" w:cstheme="minorHAnsi"/>
              </w:rPr>
              <w:t>AH requested</w:t>
            </w:r>
            <w:r w:rsidR="00806E33" w:rsidRPr="0030441E">
              <w:rPr>
                <w:rFonts w:asciiTheme="minorHAnsi" w:hAnsiTheme="minorHAnsi" w:cstheme="minorHAnsi"/>
              </w:rPr>
              <w:t xml:space="preserve"> written justification</w:t>
            </w:r>
            <w:r w:rsidR="00325106" w:rsidRPr="0030441E">
              <w:rPr>
                <w:rFonts w:asciiTheme="minorHAnsi" w:hAnsiTheme="minorHAnsi" w:cstheme="minorHAnsi"/>
              </w:rPr>
              <w:t>s</w:t>
            </w:r>
            <w:r w:rsidR="00806E33" w:rsidRPr="0030441E">
              <w:rPr>
                <w:rFonts w:asciiTheme="minorHAnsi" w:hAnsiTheme="minorHAnsi" w:cstheme="minorHAnsi"/>
              </w:rPr>
              <w:t xml:space="preserve"> for each set of expansion posts</w:t>
            </w:r>
            <w:r w:rsidR="00325106" w:rsidRPr="0030441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20" w:type="dxa"/>
            <w:shd w:val="clear" w:color="auto" w:fill="auto"/>
          </w:tcPr>
          <w:p w14:paraId="7F354229" w14:textId="4955A9C7" w:rsidR="00CC1939" w:rsidRDefault="00CC1939" w:rsidP="5A5389D5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5D1F913" w14:textId="534D2BDD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2988E95" w14:textId="41A2C70A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CBAAD77" w14:textId="409D781C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7415A7C1" w14:textId="7DD1924B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BE638C3" w14:textId="7A1C71DE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0495A8B" w14:textId="09235AF2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C649E3A" w14:textId="2B16E645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88CBEAF" w14:textId="3A7BFC57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18C7B5C" w14:textId="45654586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928FBFF" w14:textId="14584912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9F7EC71" w14:textId="573667AB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D33E2F0" w14:textId="2A95E688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3B9C4F9" w14:textId="18C66EEF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F9A7E93" w14:textId="34F68646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708A0019" w14:textId="7932A2A9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69716AC" w14:textId="0D4D7FE8" w:rsidR="00CC1939" w:rsidRDefault="00CC1939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71309C54" w14:textId="71714400" w:rsidR="00CC1939" w:rsidRPr="0030441E" w:rsidRDefault="10A0814E" w:rsidP="00E861E7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5389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AM </w:t>
            </w:r>
            <w:r w:rsidRPr="00E861E7">
              <w:rPr>
                <w:rFonts w:asciiTheme="minorHAnsi" w:hAnsiTheme="minorHAnsi" w:cstheme="minorBidi"/>
                <w:sz w:val="22"/>
                <w:szCs w:val="22"/>
              </w:rPr>
              <w:t>to email STB recommendations for post placement to AH</w:t>
            </w:r>
          </w:p>
          <w:p w14:paraId="363CEF3C" w14:textId="18B1F592" w:rsidR="00325106" w:rsidRPr="0030441E" w:rsidRDefault="00325106" w:rsidP="5A5389D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94E33" w:rsidRPr="0030441E" w14:paraId="1F668ECC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3456EF0D" w14:textId="01B5593B" w:rsidR="00D94E33" w:rsidRPr="0030441E" w:rsidRDefault="00747F67" w:rsidP="00747F6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="00CE5F01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2273" w:type="dxa"/>
            <w:shd w:val="clear" w:color="auto" w:fill="auto"/>
          </w:tcPr>
          <w:p w14:paraId="061D83FE" w14:textId="252CEFA5" w:rsidR="00D94E33" w:rsidRPr="0030441E" w:rsidRDefault="002C36F8" w:rsidP="00747F6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Ophthalmology</w:t>
            </w:r>
          </w:p>
        </w:tc>
        <w:tc>
          <w:tcPr>
            <w:tcW w:w="9045" w:type="dxa"/>
            <w:shd w:val="clear" w:color="auto" w:fill="auto"/>
          </w:tcPr>
          <w:p w14:paraId="2842C60A" w14:textId="6F7CEFB5" w:rsidR="00E71FF2" w:rsidRPr="0030441E" w:rsidRDefault="00E71FF2" w:rsidP="00FC39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 xml:space="preserve">PA gave the members a summary of the proposed expansion posts in Ophthalmology including: </w:t>
            </w:r>
          </w:p>
          <w:p w14:paraId="32212A66" w14:textId="2C7930FD" w:rsidR="00E71FF2" w:rsidRPr="0030441E" w:rsidRDefault="00E71FF2" w:rsidP="00FC3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0FF9A" w14:textId="225FC5BF" w:rsidR="00FC3D87" w:rsidRPr="0030441E" w:rsidRDefault="1FDAEEA7" w:rsidP="5A5389D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lastRenderedPageBreak/>
              <w:t>Proposed Expansion</w:t>
            </w:r>
            <w:r w:rsidR="5E439A8E" w:rsidRPr="5A5389D5">
              <w:rPr>
                <w:rFonts w:asciiTheme="minorHAnsi" w:hAnsiTheme="minorHAnsi" w:cstheme="minorBidi"/>
                <w:b/>
                <w:bCs/>
              </w:rPr>
              <w:t xml:space="preserve"> Posts</w:t>
            </w:r>
            <w:r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Pr="5A5389D5">
              <w:rPr>
                <w:rFonts w:asciiTheme="minorHAnsi" w:hAnsiTheme="minorHAnsi" w:cstheme="minorBidi"/>
              </w:rPr>
              <w:t xml:space="preserve"> PA stated that two </w:t>
            </w:r>
            <w:r w:rsidR="0A072C98" w:rsidRPr="5A5389D5">
              <w:rPr>
                <w:rFonts w:asciiTheme="minorHAnsi" w:hAnsiTheme="minorHAnsi" w:cstheme="minorBidi"/>
              </w:rPr>
              <w:t xml:space="preserve">NTN have been proposed for the North and </w:t>
            </w:r>
            <w:r w:rsidR="60A47E62" w:rsidRPr="5A5389D5">
              <w:rPr>
                <w:rFonts w:asciiTheme="minorHAnsi" w:hAnsiTheme="minorHAnsi" w:cstheme="minorBidi"/>
              </w:rPr>
              <w:t>South-</w:t>
            </w:r>
            <w:r w:rsidR="0A072C98" w:rsidRPr="5A5389D5">
              <w:rPr>
                <w:rFonts w:asciiTheme="minorHAnsi" w:hAnsiTheme="minorHAnsi" w:cstheme="minorBidi"/>
              </w:rPr>
              <w:t xml:space="preserve">East Region. PA stated that </w:t>
            </w:r>
            <w:r w:rsidR="60B97A0A" w:rsidRPr="5A5389D5">
              <w:rPr>
                <w:rFonts w:asciiTheme="minorHAnsi" w:hAnsiTheme="minorHAnsi" w:cstheme="minorBidi"/>
              </w:rPr>
              <w:t xml:space="preserve">these posts </w:t>
            </w:r>
            <w:r w:rsidR="0A072C98" w:rsidRPr="5A5389D5">
              <w:rPr>
                <w:rFonts w:asciiTheme="minorHAnsi" w:hAnsiTheme="minorHAnsi" w:cstheme="minorBidi"/>
              </w:rPr>
              <w:t>would meet</w:t>
            </w:r>
            <w:r w:rsidR="72B49A92" w:rsidRPr="5A5389D5">
              <w:rPr>
                <w:rFonts w:asciiTheme="minorHAnsi" w:hAnsiTheme="minorHAnsi" w:cstheme="minorBidi"/>
              </w:rPr>
              <w:t xml:space="preserve"> Workforce requirements </w:t>
            </w:r>
            <w:r w:rsidR="7C6F3BF8" w:rsidRPr="5A5389D5">
              <w:rPr>
                <w:rFonts w:asciiTheme="minorHAnsi" w:hAnsiTheme="minorHAnsi" w:cstheme="minorBidi"/>
              </w:rPr>
              <w:t xml:space="preserve">in South-East region </w:t>
            </w:r>
            <w:r w:rsidR="72B49A92" w:rsidRPr="5A5389D5">
              <w:rPr>
                <w:rFonts w:asciiTheme="minorHAnsi" w:hAnsiTheme="minorHAnsi" w:cstheme="minorBidi"/>
              </w:rPr>
              <w:t xml:space="preserve">and </w:t>
            </w:r>
            <w:r w:rsidR="60A47E62" w:rsidRPr="5A5389D5">
              <w:rPr>
                <w:rFonts w:asciiTheme="minorHAnsi" w:hAnsiTheme="minorHAnsi" w:cstheme="minorBidi"/>
              </w:rPr>
              <w:t>changes to the curriculum</w:t>
            </w:r>
            <w:r w:rsidR="1DB3A510" w:rsidRPr="5A5389D5">
              <w:rPr>
                <w:rFonts w:asciiTheme="minorHAnsi" w:hAnsiTheme="minorHAnsi" w:cstheme="minorBidi"/>
              </w:rPr>
              <w:t xml:space="preserve"> (addition of Stage 4</w:t>
            </w:r>
            <w:r w:rsidR="61E5F367" w:rsidRPr="5A5389D5">
              <w:rPr>
                <w:rFonts w:asciiTheme="minorHAnsi" w:hAnsiTheme="minorHAnsi" w:cstheme="minorBidi"/>
              </w:rPr>
              <w:t>)</w:t>
            </w:r>
            <w:r w:rsidR="7653F873" w:rsidRPr="5A5389D5">
              <w:rPr>
                <w:rFonts w:asciiTheme="minorHAnsi" w:hAnsiTheme="minorHAnsi" w:cstheme="minorBidi"/>
              </w:rPr>
              <w:t xml:space="preserve">. </w:t>
            </w:r>
          </w:p>
          <w:p w14:paraId="1C7F66D1" w14:textId="4A4696B3" w:rsidR="00C03CA4" w:rsidRPr="0030441E" w:rsidRDefault="57EE7F38" w:rsidP="5A5389D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Number of Expansion Posts: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7653F873" w:rsidRPr="5A5389D5">
              <w:rPr>
                <w:rFonts w:asciiTheme="minorHAnsi" w:hAnsiTheme="minorHAnsi" w:cstheme="minorBidi"/>
              </w:rPr>
              <w:t xml:space="preserve">AH asked if </w:t>
            </w:r>
            <w:r w:rsidR="6D9D0C7B" w:rsidRPr="5A5389D5">
              <w:rPr>
                <w:rFonts w:asciiTheme="minorHAnsi" w:hAnsiTheme="minorHAnsi" w:cstheme="minorBidi"/>
              </w:rPr>
              <w:t xml:space="preserve">PA </w:t>
            </w:r>
            <w:r w:rsidR="1879AE44" w:rsidRPr="5A5389D5">
              <w:rPr>
                <w:rFonts w:asciiTheme="minorHAnsi" w:hAnsiTheme="minorHAnsi" w:cstheme="minorBidi"/>
              </w:rPr>
              <w:t xml:space="preserve">should be asking for more expansion posts and whether he </w:t>
            </w:r>
            <w:r w:rsidR="6D9D0C7B" w:rsidRPr="5A5389D5">
              <w:rPr>
                <w:rFonts w:asciiTheme="minorHAnsi" w:hAnsiTheme="minorHAnsi" w:cstheme="minorBidi"/>
              </w:rPr>
              <w:t>had consulted Colin Tilly</w:t>
            </w:r>
            <w:r w:rsidR="10CA1DED" w:rsidRPr="5A5389D5">
              <w:rPr>
                <w:rFonts w:asciiTheme="minorHAnsi" w:hAnsiTheme="minorHAnsi" w:cstheme="minorBidi"/>
              </w:rPr>
              <w:t xml:space="preserve"> </w:t>
            </w:r>
            <w:r w:rsidR="696F779A" w:rsidRPr="5A5389D5">
              <w:rPr>
                <w:rFonts w:asciiTheme="minorHAnsi" w:hAnsiTheme="minorHAnsi" w:cstheme="minorBidi"/>
              </w:rPr>
              <w:t xml:space="preserve">(Head of </w:t>
            </w:r>
            <w:proofErr w:type="spellStart"/>
            <w:r w:rsidR="696F779A" w:rsidRPr="5A5389D5">
              <w:rPr>
                <w:rFonts w:asciiTheme="minorHAnsi" w:hAnsiTheme="minorHAnsi" w:cstheme="minorBidi"/>
              </w:rPr>
              <w:t>Programme</w:t>
            </w:r>
            <w:proofErr w:type="spellEnd"/>
            <w:r w:rsidR="696F779A" w:rsidRPr="5A5389D5">
              <w:rPr>
                <w:rFonts w:asciiTheme="minorHAnsi" w:hAnsiTheme="minorHAnsi" w:cstheme="minorBidi"/>
              </w:rPr>
              <w:t>, NES Digital)</w:t>
            </w:r>
            <w:r w:rsidR="1879AE44" w:rsidRPr="5A5389D5">
              <w:rPr>
                <w:rFonts w:asciiTheme="minorHAnsi" w:hAnsiTheme="minorHAnsi" w:cstheme="minorBidi"/>
              </w:rPr>
              <w:t xml:space="preserve">. </w:t>
            </w:r>
            <w:r w:rsidR="5D815C83" w:rsidRPr="5A5389D5">
              <w:rPr>
                <w:rFonts w:asciiTheme="minorHAnsi" w:hAnsiTheme="minorHAnsi" w:cstheme="minorBidi"/>
              </w:rPr>
              <w:t xml:space="preserve">In addition to this, </w:t>
            </w:r>
            <w:r w:rsidR="4930F6F9" w:rsidRPr="5A5389D5">
              <w:rPr>
                <w:rFonts w:asciiTheme="minorHAnsi" w:hAnsiTheme="minorHAnsi" w:cstheme="minorBidi"/>
              </w:rPr>
              <w:t>A</w:t>
            </w:r>
            <w:r w:rsidR="19300EAE" w:rsidRPr="5A5389D5">
              <w:rPr>
                <w:rFonts w:asciiTheme="minorHAnsi" w:hAnsiTheme="minorHAnsi" w:cstheme="minorBidi"/>
              </w:rPr>
              <w:t>H</w:t>
            </w:r>
            <w:r w:rsidR="4930F6F9" w:rsidRPr="5A5389D5">
              <w:rPr>
                <w:rFonts w:asciiTheme="minorHAnsi" w:hAnsiTheme="minorHAnsi" w:cstheme="minorBidi"/>
              </w:rPr>
              <w:t xml:space="preserve"> asked </w:t>
            </w:r>
            <w:r w:rsidR="19300EAE" w:rsidRPr="5A5389D5">
              <w:rPr>
                <w:rFonts w:asciiTheme="minorHAnsi" w:hAnsiTheme="minorHAnsi" w:cstheme="minorBidi"/>
              </w:rPr>
              <w:t xml:space="preserve">whether the additional posts </w:t>
            </w:r>
            <w:r w:rsidR="1D27E070" w:rsidRPr="5A5389D5">
              <w:rPr>
                <w:rFonts w:asciiTheme="minorHAnsi" w:hAnsiTheme="minorHAnsi" w:cstheme="minorBidi"/>
              </w:rPr>
              <w:t>would</w:t>
            </w:r>
            <w:r w:rsidR="19300EAE" w:rsidRPr="5A5389D5">
              <w:rPr>
                <w:rFonts w:asciiTheme="minorHAnsi" w:hAnsiTheme="minorHAnsi" w:cstheme="minorBidi"/>
              </w:rPr>
              <w:t xml:space="preserve"> meet </w:t>
            </w:r>
            <w:r w:rsidR="44C38570" w:rsidRPr="5A5389D5">
              <w:rPr>
                <w:rFonts w:asciiTheme="minorHAnsi" w:hAnsiTheme="minorHAnsi" w:cstheme="minorBidi"/>
              </w:rPr>
              <w:t xml:space="preserve">future </w:t>
            </w:r>
            <w:r w:rsidR="19300EAE" w:rsidRPr="5A5389D5">
              <w:rPr>
                <w:rFonts w:asciiTheme="minorHAnsi" w:hAnsiTheme="minorHAnsi" w:cstheme="minorBidi"/>
              </w:rPr>
              <w:t xml:space="preserve">LTFT </w:t>
            </w:r>
            <w:r w:rsidR="04E235A2" w:rsidRPr="5A5389D5">
              <w:rPr>
                <w:rFonts w:asciiTheme="minorHAnsi" w:hAnsiTheme="minorHAnsi" w:cstheme="minorBidi"/>
              </w:rPr>
              <w:t>and academic requirements</w:t>
            </w:r>
            <w:r w:rsidR="19300EAE" w:rsidRPr="5A5389D5">
              <w:rPr>
                <w:rFonts w:asciiTheme="minorHAnsi" w:hAnsiTheme="minorHAnsi" w:cstheme="minorBidi"/>
              </w:rPr>
              <w:t xml:space="preserve">. </w:t>
            </w:r>
            <w:r w:rsidR="3A318182" w:rsidRPr="5A5389D5">
              <w:rPr>
                <w:rFonts w:asciiTheme="minorHAnsi" w:hAnsiTheme="minorHAnsi" w:cstheme="minorBidi"/>
              </w:rPr>
              <w:t xml:space="preserve">BJ </w:t>
            </w:r>
            <w:r w:rsidR="3534B7A2" w:rsidRPr="5A5389D5">
              <w:rPr>
                <w:rFonts w:asciiTheme="minorHAnsi" w:hAnsiTheme="minorHAnsi" w:cstheme="minorBidi"/>
              </w:rPr>
              <w:t xml:space="preserve">suggested that the expansion could be a pan-Scotland request instead of just North, East and South-East Regional requirement. </w:t>
            </w:r>
            <w:r w:rsidR="6D9D0C7B" w:rsidRPr="5A5389D5">
              <w:rPr>
                <w:rFonts w:asciiTheme="minorHAnsi" w:hAnsiTheme="minorHAnsi" w:cstheme="minorBidi"/>
              </w:rPr>
              <w:t xml:space="preserve">PA confirmed the </w:t>
            </w:r>
            <w:r w:rsidR="60B97A0A" w:rsidRPr="5A5389D5">
              <w:rPr>
                <w:rFonts w:asciiTheme="minorHAnsi" w:hAnsiTheme="minorHAnsi" w:cstheme="minorBidi"/>
              </w:rPr>
              <w:t>request</w:t>
            </w:r>
            <w:r w:rsidR="6D9D0C7B" w:rsidRPr="5A5389D5">
              <w:rPr>
                <w:rFonts w:asciiTheme="minorHAnsi" w:hAnsiTheme="minorHAnsi" w:cstheme="minorBidi"/>
              </w:rPr>
              <w:t xml:space="preserve"> was for the minimum</w:t>
            </w:r>
            <w:r w:rsidR="1FAEDE20" w:rsidRPr="5A5389D5">
              <w:rPr>
                <w:rFonts w:asciiTheme="minorHAnsi" w:hAnsiTheme="minorHAnsi" w:cstheme="minorBidi"/>
              </w:rPr>
              <w:t xml:space="preserve"> number of posts</w:t>
            </w:r>
            <w:r w:rsidR="6D9D0C7B" w:rsidRPr="5A5389D5">
              <w:rPr>
                <w:rFonts w:asciiTheme="minorHAnsi" w:hAnsiTheme="minorHAnsi" w:cstheme="minorBidi"/>
              </w:rPr>
              <w:t xml:space="preserve"> required at present. </w:t>
            </w:r>
            <w:r w:rsidR="6F3BE613" w:rsidRPr="5A5389D5">
              <w:rPr>
                <w:rFonts w:asciiTheme="minorHAnsi" w:hAnsiTheme="minorHAnsi" w:cstheme="minorBidi"/>
              </w:rPr>
              <w:t xml:space="preserve">AH suggested PA contact Colin Tilly. </w:t>
            </w:r>
          </w:p>
          <w:p w14:paraId="355D5894" w14:textId="372DD5F3" w:rsidR="00A54096" w:rsidRPr="0030441E" w:rsidRDefault="6F3BE613" w:rsidP="5A5389D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Surgery Sim:</w:t>
            </w:r>
            <w:r w:rsidRPr="5A5389D5">
              <w:rPr>
                <w:rFonts w:asciiTheme="minorHAnsi" w:hAnsiTheme="minorHAnsi" w:cstheme="minorBidi"/>
              </w:rPr>
              <w:t xml:space="preserve"> TK stated that </w:t>
            </w:r>
            <w:r w:rsidR="725ADE5E" w:rsidRPr="5A5389D5">
              <w:rPr>
                <w:rFonts w:asciiTheme="minorHAnsi" w:hAnsiTheme="minorHAnsi" w:cstheme="minorBidi"/>
              </w:rPr>
              <w:t xml:space="preserve">Peter </w:t>
            </w:r>
            <w:r w:rsidR="353097FA" w:rsidRPr="5A5389D5">
              <w:rPr>
                <w:rFonts w:asciiTheme="minorHAnsi" w:hAnsiTheme="minorHAnsi" w:cstheme="minorBidi"/>
              </w:rPr>
              <w:t>Wilson</w:t>
            </w:r>
            <w:r w:rsidR="725ADE5E" w:rsidRPr="5A5389D5">
              <w:rPr>
                <w:rFonts w:asciiTheme="minorHAnsi" w:hAnsiTheme="minorHAnsi" w:cstheme="minorBidi"/>
              </w:rPr>
              <w:t xml:space="preserve"> </w:t>
            </w:r>
            <w:r w:rsidR="353097FA" w:rsidRPr="5A5389D5">
              <w:rPr>
                <w:rFonts w:asciiTheme="minorHAnsi" w:hAnsiTheme="minorHAnsi" w:cstheme="minorBidi"/>
              </w:rPr>
              <w:t xml:space="preserve">has drafted a Simulation Strategy with information on </w:t>
            </w:r>
            <w:r w:rsidR="38A6CC93" w:rsidRPr="5A5389D5">
              <w:rPr>
                <w:rFonts w:asciiTheme="minorHAnsi" w:hAnsiTheme="minorHAnsi" w:cstheme="minorBidi"/>
              </w:rPr>
              <w:t>a proposed</w:t>
            </w:r>
            <w:r w:rsidR="353097FA" w:rsidRPr="5A5389D5">
              <w:rPr>
                <w:rFonts w:asciiTheme="minorHAnsi" w:hAnsiTheme="minorHAnsi" w:cstheme="minorBidi"/>
              </w:rPr>
              <w:t xml:space="preserve"> budget. TK </w:t>
            </w:r>
            <w:r w:rsidR="2FA0A1D8" w:rsidRPr="5A5389D5">
              <w:rPr>
                <w:rFonts w:asciiTheme="minorHAnsi" w:hAnsiTheme="minorHAnsi" w:cstheme="minorBidi"/>
              </w:rPr>
              <w:t>s</w:t>
            </w:r>
            <w:r w:rsidR="612D7639" w:rsidRPr="5A5389D5">
              <w:rPr>
                <w:rFonts w:asciiTheme="minorHAnsi" w:hAnsiTheme="minorHAnsi" w:cstheme="minorBidi"/>
              </w:rPr>
              <w:t xml:space="preserve">tated that </w:t>
            </w:r>
            <w:r w:rsidR="1D4DD209" w:rsidRPr="5A5389D5">
              <w:rPr>
                <w:rFonts w:asciiTheme="minorHAnsi" w:hAnsiTheme="minorHAnsi" w:cstheme="minorBidi"/>
              </w:rPr>
              <w:t xml:space="preserve">projects and budget requests </w:t>
            </w:r>
            <w:r w:rsidR="61CCEB4E" w:rsidRPr="5A5389D5">
              <w:rPr>
                <w:rFonts w:asciiTheme="minorHAnsi" w:hAnsiTheme="minorHAnsi" w:cstheme="minorBidi"/>
              </w:rPr>
              <w:t>must</w:t>
            </w:r>
            <w:r w:rsidR="1D4DD209" w:rsidRPr="5A5389D5">
              <w:rPr>
                <w:rFonts w:asciiTheme="minorHAnsi" w:hAnsiTheme="minorHAnsi" w:cstheme="minorBidi"/>
              </w:rPr>
              <w:t xml:space="preserve"> be identified by the end of March. </w:t>
            </w:r>
            <w:r w:rsidR="72F8F79C" w:rsidRPr="5A5389D5">
              <w:rPr>
                <w:rFonts w:asciiTheme="minorHAnsi" w:hAnsiTheme="minorHAnsi" w:cstheme="minorBidi"/>
              </w:rPr>
              <w:t xml:space="preserve">DW asked whether NES was going to provide </w:t>
            </w:r>
            <w:r w:rsidR="61CCEB4E" w:rsidRPr="5A5389D5">
              <w:rPr>
                <w:rFonts w:asciiTheme="minorHAnsi" w:hAnsiTheme="minorHAnsi" w:cstheme="minorBidi"/>
              </w:rPr>
              <w:t>accommodation</w:t>
            </w:r>
            <w:r w:rsidR="72F8F79C" w:rsidRPr="5A5389D5">
              <w:rPr>
                <w:rFonts w:asciiTheme="minorHAnsi" w:hAnsiTheme="minorHAnsi" w:cstheme="minorBidi"/>
              </w:rPr>
              <w:t xml:space="preserve"> for </w:t>
            </w:r>
            <w:r w:rsidR="61CCEB4E" w:rsidRPr="5A5389D5">
              <w:rPr>
                <w:rFonts w:asciiTheme="minorHAnsi" w:hAnsiTheme="minorHAnsi" w:cstheme="minorBidi"/>
              </w:rPr>
              <w:t xml:space="preserve">Simulators. TK stated that locations in Lanarkshire </w:t>
            </w:r>
            <w:r w:rsidR="34600D82" w:rsidRPr="5A5389D5">
              <w:rPr>
                <w:rFonts w:asciiTheme="minorHAnsi" w:hAnsiTheme="minorHAnsi" w:cstheme="minorBidi"/>
              </w:rPr>
              <w:t xml:space="preserve">have been discussed. </w:t>
            </w:r>
          </w:p>
        </w:tc>
        <w:tc>
          <w:tcPr>
            <w:tcW w:w="2720" w:type="dxa"/>
            <w:shd w:val="clear" w:color="auto" w:fill="auto"/>
          </w:tcPr>
          <w:p w14:paraId="7BC2D9B7" w14:textId="77777777" w:rsidR="00D94E33" w:rsidRPr="0030441E" w:rsidRDefault="00D94E33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8E22A1" w14:textId="77777777" w:rsidR="00FC399D" w:rsidRPr="0030441E" w:rsidRDefault="00FC399D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7E7A4E" w14:textId="77777777" w:rsidR="00576D8F" w:rsidRPr="0030441E" w:rsidRDefault="00576D8F" w:rsidP="0064226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914AEF" w14:textId="77777777" w:rsidR="00E447A7" w:rsidRPr="0030441E" w:rsidRDefault="00E447A7" w:rsidP="0064226F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5619105" w14:textId="5C5BC3A4" w:rsidR="00E447A7" w:rsidRPr="0030441E" w:rsidRDefault="00E447A7" w:rsidP="0064226F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76D4936" w14:textId="5866C502" w:rsidR="007757DF" w:rsidRPr="0030441E" w:rsidRDefault="007757DF" w:rsidP="0064226F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79A0B205" w14:textId="77777777" w:rsidR="00A1098D" w:rsidRPr="0030441E" w:rsidRDefault="00A1098D" w:rsidP="0064226F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F58878B" w14:textId="627BC178" w:rsidR="00E447A7" w:rsidRDefault="00E447A7" w:rsidP="0064226F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0BA0371" w14:textId="727BFBBA" w:rsidR="008109A6" w:rsidRDefault="008109A6" w:rsidP="0064226F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19750E7A" w14:textId="77777777" w:rsidR="003E25D2" w:rsidRPr="0030441E" w:rsidRDefault="003E25D2" w:rsidP="0064226F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6031CCF6" w14:textId="55CB1DEB" w:rsidR="00E447A7" w:rsidRPr="0030441E" w:rsidRDefault="00B44831" w:rsidP="00E447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C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contact Colin Till</w:t>
            </w:r>
            <w:r w:rsidR="00BD1C4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relation to Ophthalmology Expansion posts</w:t>
            </w:r>
          </w:p>
          <w:p w14:paraId="591BED2C" w14:textId="6254DA87" w:rsidR="00E447A7" w:rsidRPr="0030441E" w:rsidRDefault="00E447A7" w:rsidP="0064226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1C42" w:rsidRPr="0030441E" w14:paraId="1786654A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16FFCFA7" w14:textId="0ACF0D1D" w:rsidR="00E61C42" w:rsidRPr="0030441E" w:rsidRDefault="00016A2E" w:rsidP="00016A2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5.5</w:t>
            </w:r>
          </w:p>
        </w:tc>
        <w:tc>
          <w:tcPr>
            <w:tcW w:w="2273" w:type="dxa"/>
            <w:shd w:val="clear" w:color="auto" w:fill="auto"/>
          </w:tcPr>
          <w:p w14:paraId="6ECDF30F" w14:textId="0A6EDA35" w:rsidR="00E61C42" w:rsidRPr="0030441E" w:rsidRDefault="00016A2E" w:rsidP="00016A2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STB response to ARCP outcomes 2021-2022</w:t>
            </w:r>
          </w:p>
        </w:tc>
        <w:tc>
          <w:tcPr>
            <w:tcW w:w="9045" w:type="dxa"/>
            <w:shd w:val="clear" w:color="auto" w:fill="auto"/>
          </w:tcPr>
          <w:p w14:paraId="4B2E3C18" w14:textId="6EF27DCC" w:rsidR="00016A2E" w:rsidRPr="0030441E" w:rsidRDefault="008741CB" w:rsidP="00F80F29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0441E">
              <w:rPr>
                <w:rFonts w:asciiTheme="minorHAnsi" w:hAnsiTheme="minorHAnsi" w:cstheme="minorHAnsi"/>
                <w:color w:val="000000" w:themeColor="text1"/>
              </w:rPr>
              <w:t xml:space="preserve">Various issues were discussed relating to ARCP outcomes in 2021 – 2022 including: </w:t>
            </w:r>
          </w:p>
          <w:p w14:paraId="066460C9" w14:textId="334EC5D5" w:rsidR="00BB7F63" w:rsidRPr="0030441E" w:rsidRDefault="00BB7F63" w:rsidP="00F80F29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08486E" w14:textId="2788DFF1" w:rsidR="00BB7F63" w:rsidRPr="0030441E" w:rsidRDefault="052E459B" w:rsidP="5A5389D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Issues Related to Outcome</w:t>
            </w:r>
            <w:r w:rsidR="6943FA46" w:rsidRPr="5A5389D5">
              <w:rPr>
                <w:rFonts w:asciiTheme="minorHAnsi" w:hAnsiTheme="minorHAnsi" w:cstheme="minorBidi"/>
                <w:b/>
                <w:bCs/>
              </w:rPr>
              <w:t xml:space="preserve"> 4s:</w:t>
            </w:r>
            <w:r w:rsidR="6943FA46" w:rsidRPr="5A5389D5">
              <w:rPr>
                <w:rFonts w:asciiTheme="minorHAnsi" w:hAnsiTheme="minorHAnsi" w:cstheme="minorBidi"/>
              </w:rPr>
              <w:t xml:space="preserve"> </w:t>
            </w:r>
            <w:r w:rsidR="49366E4F" w:rsidRPr="5A5389D5">
              <w:rPr>
                <w:rFonts w:asciiTheme="minorHAnsi" w:hAnsiTheme="minorHAnsi" w:cstheme="minorBidi"/>
              </w:rPr>
              <w:t xml:space="preserve">AM </w:t>
            </w:r>
            <w:r w:rsidR="2FE70743" w:rsidRPr="5A5389D5">
              <w:rPr>
                <w:rFonts w:asciiTheme="minorHAnsi" w:hAnsiTheme="minorHAnsi" w:cstheme="minorBidi"/>
              </w:rPr>
              <w:t xml:space="preserve">stated that the West Region had </w:t>
            </w:r>
            <w:r w:rsidR="4ED06FF2" w:rsidRPr="5A5389D5">
              <w:rPr>
                <w:rFonts w:asciiTheme="minorHAnsi" w:hAnsiTheme="minorHAnsi" w:cstheme="minorBidi"/>
              </w:rPr>
              <w:t xml:space="preserve">awarded </w:t>
            </w:r>
            <w:r w:rsidR="2FE70743" w:rsidRPr="5A5389D5">
              <w:rPr>
                <w:rFonts w:asciiTheme="minorHAnsi" w:hAnsiTheme="minorHAnsi" w:cstheme="minorBidi"/>
              </w:rPr>
              <w:t xml:space="preserve">the greatest amount of Outcome </w:t>
            </w:r>
            <w:r w:rsidR="10A0814E" w:rsidRPr="5A5389D5">
              <w:rPr>
                <w:rFonts w:asciiTheme="minorHAnsi" w:hAnsiTheme="minorHAnsi" w:cstheme="minorBidi"/>
              </w:rPr>
              <w:t>10</w:t>
            </w:r>
            <w:r w:rsidR="2FE70743" w:rsidRPr="5A5389D5">
              <w:rPr>
                <w:rFonts w:asciiTheme="minorHAnsi" w:hAnsiTheme="minorHAnsi" w:cstheme="minorBidi"/>
              </w:rPr>
              <w:t>s compared to other regions between 2021-2022. AM asked whether there was a consistent use of Outcome</w:t>
            </w:r>
            <w:r w:rsidR="5189B0A3" w:rsidRPr="5A5389D5">
              <w:rPr>
                <w:rFonts w:asciiTheme="minorHAnsi" w:hAnsiTheme="minorHAnsi" w:cstheme="minorBidi"/>
              </w:rPr>
              <w:t xml:space="preserve"> </w:t>
            </w:r>
            <w:r w:rsidR="10A0814E" w:rsidRPr="5A5389D5">
              <w:rPr>
                <w:rFonts w:asciiTheme="minorHAnsi" w:hAnsiTheme="minorHAnsi" w:cstheme="minorBidi"/>
              </w:rPr>
              <w:t>10</w:t>
            </w:r>
            <w:r w:rsidR="5189B0A3" w:rsidRPr="5A5389D5">
              <w:rPr>
                <w:rFonts w:asciiTheme="minorHAnsi" w:hAnsiTheme="minorHAnsi" w:cstheme="minorBidi"/>
              </w:rPr>
              <w:t xml:space="preserve">s </w:t>
            </w:r>
            <w:r w:rsidR="2FE70743" w:rsidRPr="5A5389D5">
              <w:rPr>
                <w:rFonts w:asciiTheme="minorHAnsi" w:hAnsiTheme="minorHAnsi" w:cstheme="minorBidi"/>
              </w:rPr>
              <w:t xml:space="preserve">amongst the regions. </w:t>
            </w:r>
          </w:p>
          <w:p w14:paraId="2A20089F" w14:textId="30C24636" w:rsidR="005A5B09" w:rsidRPr="0030441E" w:rsidRDefault="0BF8346D" w:rsidP="5A5389D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West Regions</w:t>
            </w:r>
            <w:r w:rsidR="49340C06" w:rsidRPr="5A5389D5">
              <w:rPr>
                <w:rFonts w:asciiTheme="minorHAnsi" w:hAnsiTheme="minorHAnsi" w:cstheme="minorBidi"/>
                <w:b/>
                <w:bCs/>
              </w:rPr>
              <w:t xml:space="preserve"> – </w:t>
            </w:r>
            <w:r w:rsidR="571CAF32" w:rsidRPr="5A5389D5">
              <w:rPr>
                <w:rFonts w:asciiTheme="minorHAnsi" w:hAnsiTheme="minorHAnsi" w:cstheme="minorBidi"/>
                <w:b/>
                <w:bCs/>
              </w:rPr>
              <w:t>General Surgery</w:t>
            </w:r>
            <w:r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6F6ABC0D" w:rsidRPr="5A5389D5">
              <w:rPr>
                <w:rFonts w:asciiTheme="minorHAnsi" w:hAnsiTheme="minorHAnsi" w:cstheme="minorBidi"/>
              </w:rPr>
              <w:t>M</w:t>
            </w:r>
            <w:r w:rsidR="2936F42C" w:rsidRPr="5A5389D5">
              <w:rPr>
                <w:rFonts w:asciiTheme="minorHAnsi" w:hAnsiTheme="minorHAnsi" w:cstheme="minorBidi"/>
              </w:rPr>
              <w:t xml:space="preserve">V noted that there had been a small spike in Outcome 5s in </w:t>
            </w:r>
            <w:r w:rsidR="4ED06FF2" w:rsidRPr="5A5389D5">
              <w:rPr>
                <w:rFonts w:asciiTheme="minorHAnsi" w:hAnsiTheme="minorHAnsi" w:cstheme="minorBidi"/>
              </w:rPr>
              <w:t xml:space="preserve">General Surgery </w:t>
            </w:r>
            <w:r w:rsidR="2936F42C" w:rsidRPr="5A5389D5">
              <w:rPr>
                <w:rFonts w:asciiTheme="minorHAnsi" w:hAnsiTheme="minorHAnsi" w:cstheme="minorBidi"/>
              </w:rPr>
              <w:t xml:space="preserve">ST5 due to poor engagement with </w:t>
            </w:r>
            <w:proofErr w:type="spellStart"/>
            <w:r w:rsidR="2936F42C" w:rsidRPr="5A5389D5">
              <w:rPr>
                <w:rFonts w:asciiTheme="minorHAnsi" w:hAnsiTheme="minorHAnsi" w:cstheme="minorBidi"/>
              </w:rPr>
              <w:t>eportfolio</w:t>
            </w:r>
            <w:proofErr w:type="spellEnd"/>
            <w:r w:rsidR="2936F42C" w:rsidRPr="5A5389D5">
              <w:rPr>
                <w:rFonts w:asciiTheme="minorHAnsi" w:hAnsiTheme="minorHAnsi" w:cstheme="minorBidi"/>
              </w:rPr>
              <w:t xml:space="preserve"> or lack of M</w:t>
            </w:r>
            <w:r w:rsidR="10A0814E" w:rsidRPr="5A5389D5">
              <w:rPr>
                <w:rFonts w:asciiTheme="minorHAnsi" w:hAnsiTheme="minorHAnsi" w:cstheme="minorBidi"/>
              </w:rPr>
              <w:t>CR.</w:t>
            </w:r>
          </w:p>
          <w:p w14:paraId="3DC7C9EC" w14:textId="147D3BA3" w:rsidR="00C028E8" w:rsidRPr="0030441E" w:rsidRDefault="3573D631" w:rsidP="5A5389D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West Region – Paediatric Surgery: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1824E058" w:rsidRPr="5A5389D5">
              <w:rPr>
                <w:rFonts w:asciiTheme="minorHAnsi" w:hAnsiTheme="minorHAnsi" w:cstheme="minorBidi"/>
              </w:rPr>
              <w:t>MF stated that some Outcome 10.1 and 10.2 had been used in Paediatric</w:t>
            </w:r>
            <w:r w:rsidR="10A0814E" w:rsidRPr="5A5389D5">
              <w:rPr>
                <w:rFonts w:asciiTheme="minorHAnsi" w:hAnsiTheme="minorHAnsi" w:cstheme="minorBidi"/>
              </w:rPr>
              <w:t>s</w:t>
            </w:r>
            <w:r w:rsidR="7BFC5937" w:rsidRPr="5A5389D5">
              <w:rPr>
                <w:rFonts w:asciiTheme="minorHAnsi" w:hAnsiTheme="minorHAnsi" w:cstheme="minorBidi"/>
              </w:rPr>
              <w:t xml:space="preserve"> and noted that </w:t>
            </w:r>
            <w:r w:rsidR="10A0814E" w:rsidRPr="5A5389D5">
              <w:rPr>
                <w:rFonts w:asciiTheme="minorHAnsi" w:hAnsiTheme="minorHAnsi" w:cstheme="minorBidi"/>
              </w:rPr>
              <w:t>progress</w:t>
            </w:r>
            <w:r w:rsidR="7BFC5937" w:rsidRPr="5A5389D5">
              <w:rPr>
                <w:rFonts w:asciiTheme="minorHAnsi" w:hAnsiTheme="minorHAnsi" w:cstheme="minorBidi"/>
              </w:rPr>
              <w:t xml:space="preserve"> of trainee</w:t>
            </w:r>
            <w:r w:rsidR="2936F42C" w:rsidRPr="5A5389D5">
              <w:rPr>
                <w:rFonts w:asciiTheme="minorHAnsi" w:hAnsiTheme="minorHAnsi" w:cstheme="minorBidi"/>
              </w:rPr>
              <w:t xml:space="preserve">s </w:t>
            </w:r>
            <w:r w:rsidR="7BFC5937" w:rsidRPr="5A5389D5">
              <w:rPr>
                <w:rFonts w:asciiTheme="minorHAnsi" w:hAnsiTheme="minorHAnsi" w:cstheme="minorBidi"/>
              </w:rPr>
              <w:t xml:space="preserve">within this </w:t>
            </w:r>
            <w:proofErr w:type="spellStart"/>
            <w:r w:rsidR="7BFC5937" w:rsidRPr="5A5389D5">
              <w:rPr>
                <w:rFonts w:asciiTheme="minorHAnsi" w:hAnsiTheme="minorHAnsi" w:cstheme="minorBidi"/>
              </w:rPr>
              <w:t>programme</w:t>
            </w:r>
            <w:proofErr w:type="spellEnd"/>
            <w:r w:rsidR="7BFC5937" w:rsidRPr="5A5389D5">
              <w:rPr>
                <w:rFonts w:asciiTheme="minorHAnsi" w:hAnsiTheme="minorHAnsi" w:cstheme="minorBidi"/>
              </w:rPr>
              <w:t xml:space="preserve"> had </w:t>
            </w:r>
            <w:r w:rsidR="10A0814E" w:rsidRPr="5A5389D5">
              <w:rPr>
                <w:rFonts w:asciiTheme="minorHAnsi" w:hAnsiTheme="minorHAnsi" w:cstheme="minorBidi"/>
              </w:rPr>
              <w:t>been affected.</w:t>
            </w:r>
            <w:r w:rsidR="7BFC5937" w:rsidRPr="5A5389D5">
              <w:rPr>
                <w:rFonts w:asciiTheme="minorHAnsi" w:hAnsiTheme="minorHAnsi" w:cstheme="minorBidi"/>
              </w:rPr>
              <w:t xml:space="preserve"> </w:t>
            </w:r>
          </w:p>
          <w:p w14:paraId="3FE00E0B" w14:textId="68C26635" w:rsidR="00BD5888" w:rsidRPr="0030441E" w:rsidRDefault="0A399176" w:rsidP="5A5389D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Issues Related to Outcome  10s </w:t>
            </w:r>
            <w:r w:rsidR="10A0814E" w:rsidRPr="5A5389D5">
              <w:rPr>
                <w:rFonts w:asciiTheme="minorHAnsi" w:hAnsiTheme="minorHAnsi" w:cstheme="minorBidi"/>
                <w:b/>
                <w:bCs/>
              </w:rPr>
              <w:t xml:space="preserve">in T&amp;O </w:t>
            </w:r>
            <w:proofErr w:type="spellStart"/>
            <w:r w:rsidR="10A0814E" w:rsidRPr="5A5389D5">
              <w:rPr>
                <w:rFonts w:asciiTheme="minorHAnsi" w:hAnsiTheme="minorHAnsi" w:cstheme="minorBidi"/>
                <w:b/>
                <w:bCs/>
              </w:rPr>
              <w:t>WoS</w:t>
            </w:r>
            <w:proofErr w:type="spellEnd"/>
            <w:r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3245E431" w:rsidRPr="5A5389D5">
              <w:rPr>
                <w:rFonts w:asciiTheme="minorHAnsi" w:hAnsiTheme="minorHAnsi" w:cstheme="minorBidi"/>
              </w:rPr>
              <w:t xml:space="preserve">EC stated that there was a significant group of trainees who </w:t>
            </w:r>
            <w:r w:rsidRPr="5A5389D5">
              <w:rPr>
                <w:rFonts w:asciiTheme="minorHAnsi" w:hAnsiTheme="minorHAnsi" w:cstheme="minorBidi"/>
              </w:rPr>
              <w:t xml:space="preserve">had been awarded Outcome </w:t>
            </w:r>
            <w:r w:rsidR="10A0814E" w:rsidRPr="5A5389D5">
              <w:rPr>
                <w:rFonts w:asciiTheme="minorHAnsi" w:hAnsiTheme="minorHAnsi" w:cstheme="minorBidi"/>
              </w:rPr>
              <w:t>10</w:t>
            </w:r>
            <w:r w:rsidRPr="5A5389D5">
              <w:rPr>
                <w:rFonts w:asciiTheme="minorHAnsi" w:hAnsiTheme="minorHAnsi" w:cstheme="minorBidi"/>
              </w:rPr>
              <w:t xml:space="preserve">s in 20221-2022 due </w:t>
            </w:r>
            <w:r w:rsidR="5860DBF3" w:rsidRPr="5A5389D5">
              <w:rPr>
                <w:rFonts w:asciiTheme="minorHAnsi" w:hAnsiTheme="minorHAnsi" w:cstheme="minorBidi"/>
              </w:rPr>
              <w:t xml:space="preserve">to </w:t>
            </w:r>
            <w:r w:rsidR="65F57790" w:rsidRPr="5A5389D5">
              <w:rPr>
                <w:rFonts w:asciiTheme="minorHAnsi" w:hAnsiTheme="minorHAnsi" w:cstheme="minorBidi"/>
              </w:rPr>
              <w:t xml:space="preserve">lack of clinical cases. </w:t>
            </w:r>
            <w:r w:rsidR="5860DBF3" w:rsidRPr="5A5389D5">
              <w:rPr>
                <w:rFonts w:asciiTheme="minorHAnsi" w:hAnsiTheme="minorHAnsi" w:cstheme="minorBidi"/>
              </w:rPr>
              <w:lastRenderedPageBreak/>
              <w:t xml:space="preserve">EC stated that some </w:t>
            </w:r>
            <w:proofErr w:type="spellStart"/>
            <w:r w:rsidR="5860DBF3" w:rsidRPr="5A5389D5">
              <w:rPr>
                <w:rFonts w:asciiTheme="minorHAnsi" w:hAnsiTheme="minorHAnsi" w:cstheme="minorBidi"/>
              </w:rPr>
              <w:t>traine</w:t>
            </w:r>
            <w:r w:rsidR="10A0814E" w:rsidRPr="5A5389D5">
              <w:rPr>
                <w:rFonts w:asciiTheme="minorHAnsi" w:hAnsiTheme="minorHAnsi" w:cstheme="minorBidi"/>
              </w:rPr>
              <w:t>s</w:t>
            </w:r>
            <w:r w:rsidR="5860DBF3" w:rsidRPr="5A5389D5">
              <w:rPr>
                <w:rFonts w:asciiTheme="minorHAnsi" w:hAnsiTheme="minorHAnsi" w:cstheme="minorBidi"/>
              </w:rPr>
              <w:t>e</w:t>
            </w:r>
            <w:proofErr w:type="spellEnd"/>
            <w:r w:rsidR="5860DBF3" w:rsidRPr="5A5389D5">
              <w:rPr>
                <w:rFonts w:asciiTheme="minorHAnsi" w:hAnsiTheme="minorHAnsi" w:cstheme="minorBidi"/>
              </w:rPr>
              <w:t xml:space="preserve"> lacked approx.</w:t>
            </w:r>
            <w:r w:rsidR="119EEE11" w:rsidRPr="5A5389D5">
              <w:rPr>
                <w:rFonts w:asciiTheme="minorHAnsi" w:hAnsiTheme="minorHAnsi" w:cstheme="minorBidi"/>
              </w:rPr>
              <w:t xml:space="preserve"> </w:t>
            </w:r>
            <w:r w:rsidR="5860DBF3" w:rsidRPr="5A5389D5">
              <w:rPr>
                <w:rFonts w:asciiTheme="minorHAnsi" w:hAnsiTheme="minorHAnsi" w:cstheme="minorBidi"/>
              </w:rPr>
              <w:t xml:space="preserve">300 cases required for CCT. </w:t>
            </w:r>
            <w:r w:rsidR="3245E431" w:rsidRPr="5A5389D5">
              <w:rPr>
                <w:rFonts w:asciiTheme="minorHAnsi" w:hAnsiTheme="minorHAnsi" w:cstheme="minorBidi"/>
              </w:rPr>
              <w:t xml:space="preserve">EC stated that if the additional derogations used during this period were removed </w:t>
            </w:r>
            <w:r w:rsidR="119EEE11" w:rsidRPr="5A5389D5">
              <w:rPr>
                <w:rFonts w:asciiTheme="minorHAnsi" w:hAnsiTheme="minorHAnsi" w:cstheme="minorBidi"/>
              </w:rPr>
              <w:t xml:space="preserve">there is a requirement to provide </w:t>
            </w:r>
            <w:r w:rsidR="3245E431" w:rsidRPr="5A5389D5">
              <w:rPr>
                <w:rFonts w:asciiTheme="minorHAnsi" w:hAnsiTheme="minorHAnsi" w:cstheme="minorBidi"/>
              </w:rPr>
              <w:t>realistic solution for trainees</w:t>
            </w:r>
            <w:r w:rsidR="702FE6D1" w:rsidRPr="5A5389D5">
              <w:rPr>
                <w:rFonts w:asciiTheme="minorHAnsi" w:hAnsiTheme="minorHAnsi" w:cstheme="minorBidi"/>
              </w:rPr>
              <w:t xml:space="preserve"> who require to CCT</w:t>
            </w:r>
            <w:r w:rsidR="3245E431" w:rsidRPr="5A5389D5">
              <w:rPr>
                <w:rFonts w:asciiTheme="minorHAnsi" w:hAnsiTheme="minorHAnsi" w:cstheme="minorBidi"/>
              </w:rPr>
              <w:t>.</w:t>
            </w:r>
            <w:r w:rsidR="702FE6D1" w:rsidRPr="5A5389D5">
              <w:rPr>
                <w:rFonts w:asciiTheme="minorHAnsi" w:hAnsiTheme="minorHAnsi" w:cstheme="minorBidi"/>
              </w:rPr>
              <w:t xml:space="preserve"> </w:t>
            </w:r>
            <w:r w:rsidRPr="5A5389D5">
              <w:rPr>
                <w:rFonts w:asciiTheme="minorHAnsi" w:hAnsiTheme="minorHAnsi" w:cstheme="minorBidi"/>
              </w:rPr>
              <w:t xml:space="preserve">EC suggested Outcome 10.2 should be </w:t>
            </w:r>
            <w:r w:rsidR="10A0814E" w:rsidRPr="5A5389D5">
              <w:rPr>
                <w:rFonts w:asciiTheme="minorHAnsi" w:hAnsiTheme="minorHAnsi" w:cstheme="minorBidi"/>
              </w:rPr>
              <w:t xml:space="preserve">considered where a trainee is more than 300 cases behind for their stage. </w:t>
            </w:r>
            <w:r w:rsidRPr="5A5389D5">
              <w:rPr>
                <w:rFonts w:asciiTheme="minorHAnsi" w:hAnsiTheme="minorHAnsi" w:cstheme="minorBidi"/>
              </w:rPr>
              <w:t xml:space="preserve">AM suggested all </w:t>
            </w:r>
            <w:r w:rsidR="1AF8B905" w:rsidRPr="5A5389D5">
              <w:rPr>
                <w:rFonts w:asciiTheme="minorHAnsi" w:hAnsiTheme="minorHAnsi" w:cstheme="minorBidi"/>
              </w:rPr>
              <w:t xml:space="preserve">four regional </w:t>
            </w:r>
            <w:proofErr w:type="spellStart"/>
            <w:r w:rsidRPr="5A5389D5">
              <w:rPr>
                <w:rFonts w:asciiTheme="minorHAnsi" w:hAnsiTheme="minorHAnsi" w:cstheme="minorBidi"/>
              </w:rPr>
              <w:t>programmes</w:t>
            </w:r>
            <w:proofErr w:type="spellEnd"/>
            <w:r w:rsidRPr="5A5389D5">
              <w:rPr>
                <w:rFonts w:asciiTheme="minorHAnsi" w:hAnsiTheme="minorHAnsi" w:cstheme="minorBidi"/>
              </w:rPr>
              <w:t xml:space="preserve"> meet to discuss the use of ARCP Outcomes.</w:t>
            </w:r>
          </w:p>
          <w:p w14:paraId="6DF28BE5" w14:textId="530CC406" w:rsidR="007954A0" w:rsidRPr="0030441E" w:rsidRDefault="2412190C" w:rsidP="5A5389D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ARCP Outcomes &amp; Recruitment: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54D274F5" w:rsidRPr="5A5389D5">
              <w:rPr>
                <w:rFonts w:asciiTheme="minorHAnsi" w:hAnsiTheme="minorHAnsi" w:cstheme="minorBidi"/>
              </w:rPr>
              <w:t xml:space="preserve">DW asked if </w:t>
            </w:r>
            <w:r w:rsidR="40F5A042" w:rsidRPr="5A5389D5">
              <w:rPr>
                <w:rFonts w:asciiTheme="minorHAnsi" w:hAnsiTheme="minorHAnsi" w:cstheme="minorBidi"/>
              </w:rPr>
              <w:t>t</w:t>
            </w:r>
            <w:r w:rsidR="54D274F5" w:rsidRPr="5A5389D5">
              <w:rPr>
                <w:rFonts w:asciiTheme="minorHAnsi" w:hAnsiTheme="minorHAnsi" w:cstheme="minorBidi"/>
              </w:rPr>
              <w:t xml:space="preserve">rainees with Outcomes 10s etc. would impact future trainee recruitment. EC stated that this would not be the case. </w:t>
            </w:r>
            <w:r w:rsidR="717D93F6" w:rsidRPr="5A5389D5">
              <w:rPr>
                <w:rFonts w:asciiTheme="minorHAnsi" w:hAnsiTheme="minorHAnsi" w:cstheme="minorBidi"/>
              </w:rPr>
              <w:t xml:space="preserve">PW noted that there had not been a significant impact on applications and that surgery was still achieving </w:t>
            </w:r>
            <w:r w:rsidR="0059BC34" w:rsidRPr="5A5389D5">
              <w:rPr>
                <w:rFonts w:asciiTheme="minorHAnsi" w:hAnsiTheme="minorHAnsi" w:cstheme="minorBidi"/>
              </w:rPr>
              <w:t xml:space="preserve">a 27 to 1 completion ratio. </w:t>
            </w:r>
          </w:p>
        </w:tc>
        <w:tc>
          <w:tcPr>
            <w:tcW w:w="2720" w:type="dxa"/>
            <w:shd w:val="clear" w:color="auto" w:fill="auto"/>
          </w:tcPr>
          <w:p w14:paraId="5ECD4F9A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34A69E5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1625645C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7CEFD304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6E909E7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3483756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601C8DF3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C27DBD4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72AF2BD2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4A1AE14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18E1197B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73DC4ED9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A5AEBD0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135E72C8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DBC38E4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1197D433" w14:textId="0671223F" w:rsidR="00F67A9F" w:rsidRPr="0030441E" w:rsidRDefault="1AF8B905" w:rsidP="5A5389D5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5389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 xml:space="preserve">Regional </w:t>
            </w:r>
            <w:r w:rsidR="10A0814E" w:rsidRPr="5A5389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T&amp;</w:t>
            </w:r>
            <w:r w:rsidR="00F50C4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</w:t>
            </w:r>
            <w:r w:rsidR="10A0814E" w:rsidRPr="5A5389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5A5389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Programmes</w:t>
            </w:r>
            <w:r w:rsidRPr="5A5389D5">
              <w:rPr>
                <w:rFonts w:asciiTheme="minorHAnsi" w:hAnsiTheme="minorHAnsi" w:cstheme="minorBidi"/>
                <w:sz w:val="22"/>
                <w:szCs w:val="22"/>
              </w:rPr>
              <w:t xml:space="preserve"> to meet to </w:t>
            </w:r>
            <w:r w:rsidR="10A0814E" w:rsidRPr="5A5389D5">
              <w:rPr>
                <w:rFonts w:asciiTheme="minorHAnsi" w:hAnsiTheme="minorHAnsi" w:cstheme="minorBidi"/>
                <w:sz w:val="22"/>
                <w:szCs w:val="22"/>
              </w:rPr>
              <w:t>seek consistent approach to ARCP outcomes for 2023. Update at next STB</w:t>
            </w:r>
          </w:p>
          <w:p w14:paraId="6CF7FE88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114E845A" w14:textId="77777777" w:rsidR="00792D9E" w:rsidRPr="0030441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6112A62E" w14:textId="77777777" w:rsidR="00792D9E" w:rsidRDefault="00792D9E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0571158" w14:textId="77777777" w:rsidR="00F50C46" w:rsidRPr="0030441E" w:rsidRDefault="00F50C46" w:rsidP="00F678B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BB38ADC" w14:textId="769364C0" w:rsidR="00792D9E" w:rsidRPr="007E403A" w:rsidRDefault="671FC491" w:rsidP="007E403A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E403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AM </w:t>
            </w:r>
            <w:r w:rsidR="007E403A" w:rsidRPr="007E403A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Pr="007E403A">
              <w:rPr>
                <w:rFonts w:asciiTheme="minorHAnsi" w:hAnsiTheme="minorHAnsi" w:cstheme="minorBidi"/>
                <w:sz w:val="22"/>
                <w:szCs w:val="22"/>
              </w:rPr>
              <w:t>complete report on ARCP outcomes in surgical specialties for MDST</w:t>
            </w:r>
          </w:p>
          <w:p w14:paraId="0CEDBD5E" w14:textId="0E3E7532" w:rsidR="00E61C42" w:rsidRPr="0030441E" w:rsidRDefault="00E61C42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262A" w:rsidRPr="0030441E" w14:paraId="4BCC49B0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7F7A6968" w14:textId="7DEC44FB" w:rsidR="00E7262A" w:rsidRPr="0030441E" w:rsidRDefault="00D421F7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5.6</w:t>
            </w:r>
          </w:p>
        </w:tc>
        <w:tc>
          <w:tcPr>
            <w:tcW w:w="2273" w:type="dxa"/>
            <w:shd w:val="clear" w:color="auto" w:fill="auto"/>
          </w:tcPr>
          <w:p w14:paraId="162AAE19" w14:textId="333712B2" w:rsidR="00E7262A" w:rsidRPr="0030441E" w:rsidRDefault="00D421F7" w:rsidP="00071F7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STB Membership</w:t>
            </w:r>
          </w:p>
        </w:tc>
        <w:tc>
          <w:tcPr>
            <w:tcW w:w="9045" w:type="dxa"/>
            <w:shd w:val="clear" w:color="auto" w:fill="auto"/>
          </w:tcPr>
          <w:p w14:paraId="5C4F52FF" w14:textId="0FE1324A" w:rsidR="007209DD" w:rsidRPr="0030441E" w:rsidRDefault="007209DD" w:rsidP="007209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 xml:space="preserve">Various issues were discussed relating to the STB membership including: </w:t>
            </w:r>
          </w:p>
          <w:p w14:paraId="49FF9EEE" w14:textId="77777777" w:rsidR="007209DD" w:rsidRPr="0030441E" w:rsidRDefault="007209DD" w:rsidP="007209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D3D2E" w14:textId="6E4EC534" w:rsidR="00D421F7" w:rsidRPr="0030441E" w:rsidRDefault="473EA3FE" w:rsidP="5A5389D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STB Membership: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650CD87C" w:rsidRPr="5A5389D5">
              <w:rPr>
                <w:rFonts w:asciiTheme="minorHAnsi" w:hAnsiTheme="minorHAnsi" w:cstheme="minorBidi"/>
              </w:rPr>
              <w:t xml:space="preserve">AM asked the members to review the membership list. AM asked if members have a deputy to send the information to RBS. </w:t>
            </w:r>
            <w:r w:rsidR="3245518F" w:rsidRPr="5A5389D5">
              <w:rPr>
                <w:rFonts w:asciiTheme="minorHAnsi" w:hAnsiTheme="minorHAnsi" w:cstheme="minorBidi"/>
              </w:rPr>
              <w:t xml:space="preserve">In addition to this, AM asked if any members </w:t>
            </w:r>
            <w:r w:rsidR="31D7F3A8" w:rsidRPr="5A5389D5">
              <w:rPr>
                <w:rFonts w:asciiTheme="minorHAnsi" w:hAnsiTheme="minorHAnsi" w:cstheme="minorBidi"/>
              </w:rPr>
              <w:t xml:space="preserve">wish to leave the STB they </w:t>
            </w:r>
            <w:r w:rsidR="5906266A" w:rsidRPr="5A5389D5">
              <w:rPr>
                <w:rFonts w:asciiTheme="minorHAnsi" w:hAnsiTheme="minorHAnsi" w:cstheme="minorBidi"/>
              </w:rPr>
              <w:t xml:space="preserve">should </w:t>
            </w:r>
            <w:r w:rsidR="762193E9" w:rsidRPr="5A5389D5">
              <w:rPr>
                <w:rFonts w:asciiTheme="minorHAnsi" w:hAnsiTheme="minorHAnsi" w:cstheme="minorBidi"/>
              </w:rPr>
              <w:t xml:space="preserve">discuss this with AM. </w:t>
            </w:r>
            <w:r w:rsidRPr="5A5389D5">
              <w:rPr>
                <w:rFonts w:asciiTheme="minorHAnsi" w:hAnsiTheme="minorHAnsi" w:cstheme="minorBidi"/>
              </w:rPr>
              <w:t>Finally,</w:t>
            </w:r>
            <w:r w:rsidR="762193E9" w:rsidRPr="5A5389D5">
              <w:rPr>
                <w:rFonts w:asciiTheme="minorHAnsi" w:hAnsiTheme="minorHAnsi" w:cstheme="minorBidi"/>
              </w:rPr>
              <w:t xml:space="preserve"> AM</w:t>
            </w:r>
            <w:r w:rsidR="7AA414DE" w:rsidRPr="5A5389D5">
              <w:rPr>
                <w:rFonts w:asciiTheme="minorHAnsi" w:hAnsiTheme="minorHAnsi" w:cstheme="minorBidi"/>
              </w:rPr>
              <w:t xml:space="preserve"> stated that </w:t>
            </w:r>
            <w:r w:rsidR="31D7F3A8" w:rsidRPr="5A5389D5">
              <w:rPr>
                <w:rFonts w:asciiTheme="minorHAnsi" w:hAnsiTheme="minorHAnsi" w:cstheme="minorBidi"/>
              </w:rPr>
              <w:t>members who have not been attending the meeting will be contacted separately.</w:t>
            </w:r>
          </w:p>
          <w:p w14:paraId="7E65BD89" w14:textId="31375B71" w:rsidR="009822AD" w:rsidRPr="0030441E" w:rsidRDefault="31D7F3A8" w:rsidP="5A5389D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TPD </w:t>
            </w:r>
            <w:r w:rsidR="473EA3FE" w:rsidRPr="5A5389D5">
              <w:rPr>
                <w:rFonts w:asciiTheme="minorHAnsi" w:hAnsiTheme="minorHAnsi" w:cstheme="minorBidi"/>
                <w:b/>
                <w:bCs/>
              </w:rPr>
              <w:t>M</w:t>
            </w:r>
            <w:r w:rsidRPr="5A5389D5">
              <w:rPr>
                <w:rFonts w:asciiTheme="minorHAnsi" w:hAnsiTheme="minorHAnsi" w:cstheme="minorBidi"/>
                <w:b/>
                <w:bCs/>
              </w:rPr>
              <w:t>embership</w:t>
            </w:r>
            <w:r w:rsidRPr="5A5389D5">
              <w:rPr>
                <w:rFonts w:asciiTheme="minorHAnsi" w:hAnsiTheme="minorHAnsi" w:cstheme="minorBidi"/>
              </w:rPr>
              <w:t xml:space="preserve">: BJ asked if TPDs could have a </w:t>
            </w:r>
            <w:r w:rsidR="473EA3FE" w:rsidRPr="5A5389D5">
              <w:rPr>
                <w:rFonts w:asciiTheme="minorHAnsi" w:hAnsiTheme="minorHAnsi" w:cstheme="minorBidi"/>
              </w:rPr>
              <w:t xml:space="preserve">rotational </w:t>
            </w:r>
            <w:r w:rsidRPr="5A5389D5">
              <w:rPr>
                <w:rFonts w:asciiTheme="minorHAnsi" w:hAnsiTheme="minorHAnsi" w:cstheme="minorBidi"/>
              </w:rPr>
              <w:t>membership on the STB</w:t>
            </w:r>
            <w:r w:rsidR="473EA3FE" w:rsidRPr="5A5389D5">
              <w:rPr>
                <w:rFonts w:asciiTheme="minorHAnsi" w:hAnsiTheme="minorHAnsi" w:cstheme="minorBidi"/>
              </w:rPr>
              <w:t>. BJ stated that it would be help TPD</w:t>
            </w:r>
            <w:r w:rsidR="6419A0C1" w:rsidRPr="5A5389D5">
              <w:rPr>
                <w:rFonts w:asciiTheme="minorHAnsi" w:hAnsiTheme="minorHAnsi" w:cstheme="minorBidi"/>
              </w:rPr>
              <w:t>s</w:t>
            </w:r>
            <w:r w:rsidR="473EA3FE" w:rsidRPr="5A5389D5">
              <w:rPr>
                <w:rFonts w:asciiTheme="minorHAnsi" w:hAnsiTheme="minorHAnsi" w:cstheme="minorBidi"/>
              </w:rPr>
              <w:t xml:space="preserve"> understand the STB role and share information. </w:t>
            </w:r>
            <w:r w:rsidR="0B9BD852" w:rsidRPr="5A5389D5">
              <w:rPr>
                <w:rFonts w:asciiTheme="minorHAnsi" w:hAnsiTheme="minorHAnsi" w:cstheme="minorBidi"/>
              </w:rPr>
              <w:t xml:space="preserve">AM stated that it </w:t>
            </w:r>
            <w:r w:rsidR="002B7D54" w:rsidRPr="5A5389D5">
              <w:rPr>
                <w:rFonts w:asciiTheme="minorHAnsi" w:hAnsiTheme="minorHAnsi" w:cstheme="minorBidi"/>
              </w:rPr>
              <w:t>would be</w:t>
            </w:r>
            <w:r w:rsidR="0B9BD852" w:rsidRPr="5A5389D5">
              <w:rPr>
                <w:rFonts w:asciiTheme="minorHAnsi" w:hAnsiTheme="minorHAnsi" w:cstheme="minorBidi"/>
              </w:rPr>
              <w:t xml:space="preserve"> advantageous to have one TPD </w:t>
            </w:r>
            <w:r w:rsidR="144AEE34" w:rsidRPr="5A5389D5">
              <w:rPr>
                <w:rFonts w:asciiTheme="minorHAnsi" w:hAnsiTheme="minorHAnsi" w:cstheme="minorBidi"/>
              </w:rPr>
              <w:t>from</w:t>
            </w:r>
            <w:r w:rsidR="0B9BD852" w:rsidRPr="5A5389D5">
              <w:rPr>
                <w:rFonts w:asciiTheme="minorHAnsi" w:hAnsiTheme="minorHAnsi" w:cstheme="minorBidi"/>
              </w:rPr>
              <w:t xml:space="preserve"> each specialty on the STB.</w:t>
            </w:r>
          </w:p>
        </w:tc>
        <w:tc>
          <w:tcPr>
            <w:tcW w:w="2720" w:type="dxa"/>
            <w:shd w:val="clear" w:color="auto" w:fill="auto"/>
          </w:tcPr>
          <w:p w14:paraId="6C2ABB17" w14:textId="77777777" w:rsidR="00E7262A" w:rsidRPr="0030441E" w:rsidRDefault="00E7262A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F4D2B3" w14:textId="77777777" w:rsidR="00954524" w:rsidRPr="0030441E" w:rsidRDefault="00954524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127F97" w14:textId="77777777" w:rsidR="00954524" w:rsidRDefault="1949EFB6" w:rsidP="5A5389D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A5389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All </w:t>
            </w:r>
            <w:r w:rsidRPr="5A5389D5">
              <w:rPr>
                <w:rFonts w:asciiTheme="minorHAnsi" w:hAnsiTheme="minorHAnsi" w:cstheme="minorBidi"/>
                <w:sz w:val="22"/>
                <w:szCs w:val="22"/>
              </w:rPr>
              <w:t>to send information on deputies to RBS</w:t>
            </w:r>
          </w:p>
          <w:p w14:paraId="29179BEB" w14:textId="77777777" w:rsidR="00CC1939" w:rsidRDefault="00CC1939" w:rsidP="5A5389D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FAD7B77" w14:textId="77777777" w:rsidR="00CC1939" w:rsidRDefault="00CC1939" w:rsidP="5A5389D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F0ABE0F" w14:textId="77777777" w:rsidR="00CC1939" w:rsidRDefault="00CC1939" w:rsidP="5A5389D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9BD9110" w14:textId="148F2779" w:rsidR="00CC1939" w:rsidRDefault="10A0814E" w:rsidP="5A5389D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A5389D5">
              <w:rPr>
                <w:rFonts w:asciiTheme="minorHAnsi" w:hAnsiTheme="minorHAnsi" w:cstheme="minorBidi"/>
                <w:sz w:val="22"/>
                <w:szCs w:val="22"/>
              </w:rPr>
              <w:t>Specialties to coordinate lead TPD and deputy representative for STB and notify RBS.</w:t>
            </w:r>
          </w:p>
          <w:p w14:paraId="20252369" w14:textId="2A2A0990" w:rsidR="00CC1939" w:rsidRPr="0030441E" w:rsidRDefault="00CC1939" w:rsidP="0095452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1977" w:rsidRPr="0030441E" w14:paraId="374D3586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395C80E5" w14:textId="53512794" w:rsidR="008C1977" w:rsidRPr="0030441E" w:rsidRDefault="008C1977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273" w:type="dxa"/>
            <w:shd w:val="clear" w:color="auto" w:fill="auto"/>
          </w:tcPr>
          <w:p w14:paraId="2CC99467" w14:textId="23712490" w:rsidR="008C1977" w:rsidRPr="0030441E" w:rsidRDefault="008C1977" w:rsidP="00071F7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Deanery Issues</w:t>
            </w:r>
          </w:p>
        </w:tc>
        <w:tc>
          <w:tcPr>
            <w:tcW w:w="9045" w:type="dxa"/>
            <w:shd w:val="clear" w:color="auto" w:fill="auto"/>
          </w:tcPr>
          <w:p w14:paraId="4C4F0AA2" w14:textId="77777777" w:rsidR="008C1977" w:rsidRPr="0030441E" w:rsidRDefault="008C1977" w:rsidP="00F80F29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shd w:val="clear" w:color="auto" w:fill="auto"/>
          </w:tcPr>
          <w:p w14:paraId="0F57D32E" w14:textId="77777777" w:rsidR="008C1977" w:rsidRPr="0030441E" w:rsidRDefault="008C1977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22AD" w:rsidRPr="0030441E" w14:paraId="18A9D392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3112257D" w14:textId="64E57F4A" w:rsidR="009822AD" w:rsidRPr="0030441E" w:rsidRDefault="008C1977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2273" w:type="dxa"/>
            <w:shd w:val="clear" w:color="auto" w:fill="auto"/>
          </w:tcPr>
          <w:p w14:paraId="20350979" w14:textId="68623C16" w:rsidR="009822AD" w:rsidRPr="0030441E" w:rsidRDefault="00861DCC" w:rsidP="00071F7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9045" w:type="dxa"/>
            <w:shd w:val="clear" w:color="auto" w:fill="auto"/>
          </w:tcPr>
          <w:p w14:paraId="3D164038" w14:textId="567277AD" w:rsidR="009822AD" w:rsidRPr="0030441E" w:rsidRDefault="00C03705" w:rsidP="00A86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 xml:space="preserve">VH </w:t>
            </w:r>
            <w:r w:rsidR="00D03E94" w:rsidRPr="0030441E">
              <w:rPr>
                <w:rFonts w:asciiTheme="minorHAnsi" w:hAnsiTheme="minorHAnsi" w:cstheme="minorHAnsi"/>
                <w:sz w:val="22"/>
                <w:szCs w:val="22"/>
              </w:rPr>
              <w:t>gave the members a summary of Quality issues including:</w:t>
            </w:r>
          </w:p>
          <w:p w14:paraId="3E417107" w14:textId="2C9B50A0" w:rsidR="00C03705" w:rsidRPr="0030441E" w:rsidRDefault="00C03705" w:rsidP="00A863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74EB2" w14:textId="6194B042" w:rsidR="00A86389" w:rsidRPr="0030441E" w:rsidRDefault="4A5F9EBB" w:rsidP="5A5389D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Approach to Quality Visits: </w:t>
            </w:r>
            <w:r w:rsidRPr="5A5389D5">
              <w:rPr>
                <w:rFonts w:asciiTheme="minorHAnsi" w:hAnsiTheme="minorHAnsi" w:cstheme="minorBidi"/>
              </w:rPr>
              <w:t xml:space="preserve">VH stated that </w:t>
            </w:r>
            <w:r w:rsidR="4B9E2FCC" w:rsidRPr="5A5389D5">
              <w:rPr>
                <w:rFonts w:asciiTheme="minorHAnsi" w:hAnsiTheme="minorHAnsi" w:cstheme="minorBidi"/>
              </w:rPr>
              <w:t xml:space="preserve">emphasis this year will be on </w:t>
            </w:r>
            <w:r w:rsidR="38CB5103" w:rsidRPr="5A5389D5">
              <w:rPr>
                <w:rFonts w:asciiTheme="minorHAnsi" w:hAnsiTheme="minorHAnsi" w:cstheme="minorBidi"/>
              </w:rPr>
              <w:t xml:space="preserve">SMART </w:t>
            </w:r>
            <w:r w:rsidR="3BAE299B" w:rsidRPr="5A5389D5">
              <w:rPr>
                <w:rFonts w:asciiTheme="minorHAnsi" w:hAnsiTheme="minorHAnsi" w:cstheme="minorBidi"/>
              </w:rPr>
              <w:t>Objective</w:t>
            </w:r>
            <w:r w:rsidR="38CB5103" w:rsidRPr="5A5389D5">
              <w:rPr>
                <w:rFonts w:asciiTheme="minorHAnsi" w:hAnsiTheme="minorHAnsi" w:cstheme="minorBidi"/>
              </w:rPr>
              <w:t xml:space="preserve"> meetings and </w:t>
            </w:r>
            <w:r w:rsidRPr="5A5389D5">
              <w:rPr>
                <w:rFonts w:asciiTheme="minorHAnsi" w:hAnsiTheme="minorHAnsi" w:cstheme="minorBidi"/>
              </w:rPr>
              <w:t>Action Plan Review meetings</w:t>
            </w:r>
            <w:r w:rsidR="6314D24F" w:rsidRPr="5A5389D5">
              <w:rPr>
                <w:rFonts w:asciiTheme="minorHAnsi" w:hAnsiTheme="minorHAnsi" w:cstheme="minorBidi"/>
              </w:rPr>
              <w:t xml:space="preserve">. </w:t>
            </w:r>
            <w:r w:rsidRPr="5A5389D5">
              <w:rPr>
                <w:rFonts w:asciiTheme="minorHAnsi" w:hAnsiTheme="minorHAnsi" w:cstheme="minorBidi"/>
              </w:rPr>
              <w:t xml:space="preserve">VH confirmed that SMART Objective meetings </w:t>
            </w:r>
            <w:r w:rsidRPr="5A5389D5">
              <w:rPr>
                <w:rFonts w:asciiTheme="minorHAnsi" w:hAnsiTheme="minorHAnsi" w:cstheme="minorBidi"/>
              </w:rPr>
              <w:lastRenderedPageBreak/>
              <w:t xml:space="preserve">are </w:t>
            </w:r>
            <w:r w:rsidR="45C9FB94" w:rsidRPr="5A5389D5">
              <w:rPr>
                <w:rFonts w:asciiTheme="minorHAnsi" w:hAnsiTheme="minorHAnsi" w:cstheme="minorBidi"/>
              </w:rPr>
              <w:t xml:space="preserve">held </w:t>
            </w:r>
            <w:r w:rsidRPr="5A5389D5">
              <w:rPr>
                <w:rFonts w:asciiTheme="minorHAnsi" w:hAnsiTheme="minorHAnsi" w:cstheme="minorBidi"/>
              </w:rPr>
              <w:t xml:space="preserve">eight to twelve weeks after an initial Quality visit and an Action Plan </w:t>
            </w:r>
            <w:r w:rsidR="7677E9F3" w:rsidRPr="5A5389D5">
              <w:rPr>
                <w:rFonts w:asciiTheme="minorHAnsi" w:hAnsiTheme="minorHAnsi" w:cstheme="minorBidi"/>
              </w:rPr>
              <w:t>Review</w:t>
            </w:r>
            <w:r w:rsidRPr="5A5389D5">
              <w:rPr>
                <w:rFonts w:asciiTheme="minorHAnsi" w:hAnsiTheme="minorHAnsi" w:cstheme="minorBidi"/>
              </w:rPr>
              <w:t xml:space="preserve"> meeting </w:t>
            </w:r>
            <w:r w:rsidR="45C9FB94" w:rsidRPr="5A5389D5">
              <w:rPr>
                <w:rFonts w:asciiTheme="minorHAnsi" w:hAnsiTheme="minorHAnsi" w:cstheme="minorBidi"/>
              </w:rPr>
              <w:t>are</w:t>
            </w:r>
            <w:r w:rsidRPr="5A5389D5">
              <w:rPr>
                <w:rFonts w:asciiTheme="minorHAnsi" w:hAnsiTheme="minorHAnsi" w:cstheme="minorBidi"/>
              </w:rPr>
              <w:t xml:space="preserve"> held three to six </w:t>
            </w:r>
            <w:r w:rsidR="7677E9F3" w:rsidRPr="5A5389D5">
              <w:rPr>
                <w:rFonts w:asciiTheme="minorHAnsi" w:hAnsiTheme="minorHAnsi" w:cstheme="minorBidi"/>
              </w:rPr>
              <w:t>months</w:t>
            </w:r>
            <w:r w:rsidRPr="5A5389D5">
              <w:rPr>
                <w:rFonts w:asciiTheme="minorHAnsi" w:hAnsiTheme="minorHAnsi" w:cstheme="minorBidi"/>
              </w:rPr>
              <w:t xml:space="preserve"> after the Action Planning meeting. </w:t>
            </w:r>
          </w:p>
          <w:p w14:paraId="1AB69455" w14:textId="417BF2EE" w:rsidR="00C03705" w:rsidRPr="0030441E" w:rsidRDefault="00C03705" w:rsidP="00E7759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30441E">
              <w:rPr>
                <w:rFonts w:asciiTheme="minorHAnsi" w:hAnsiTheme="minorHAnsi" w:cstheme="minorHAnsi"/>
                <w:b/>
                <w:bCs/>
              </w:rPr>
              <w:t xml:space="preserve">Ninewells </w:t>
            </w:r>
            <w:r w:rsidR="0001123F" w:rsidRPr="0030441E">
              <w:rPr>
                <w:rFonts w:asciiTheme="minorHAnsi" w:hAnsiTheme="minorHAnsi" w:cstheme="minorHAnsi"/>
                <w:b/>
                <w:bCs/>
              </w:rPr>
              <w:t>Hospital</w:t>
            </w:r>
            <w:r w:rsidR="00E77590" w:rsidRPr="0030441E">
              <w:rPr>
                <w:rFonts w:asciiTheme="minorHAnsi" w:hAnsiTheme="minorHAnsi" w:cstheme="minorHAnsi"/>
                <w:b/>
                <w:bCs/>
              </w:rPr>
              <w:t>, Dundee</w:t>
            </w:r>
            <w:r w:rsidR="0001123F" w:rsidRPr="0030441E">
              <w:rPr>
                <w:rFonts w:asciiTheme="minorHAnsi" w:hAnsiTheme="minorHAnsi" w:cstheme="minorHAnsi"/>
                <w:b/>
                <w:bCs/>
              </w:rPr>
              <w:t>:</w:t>
            </w:r>
            <w:r w:rsidR="0001123F" w:rsidRPr="0030441E">
              <w:rPr>
                <w:rFonts w:asciiTheme="minorHAnsi" w:hAnsiTheme="minorHAnsi" w:cstheme="minorHAnsi"/>
              </w:rPr>
              <w:t xml:space="preserve"> A re-visit</w:t>
            </w:r>
            <w:r w:rsidR="00E77590" w:rsidRPr="0030441E">
              <w:rPr>
                <w:rFonts w:asciiTheme="minorHAnsi" w:hAnsiTheme="minorHAnsi" w:cstheme="minorHAnsi"/>
              </w:rPr>
              <w:t xml:space="preserve"> to the </w:t>
            </w:r>
            <w:r w:rsidR="000F7B46" w:rsidRPr="0030441E">
              <w:rPr>
                <w:rFonts w:asciiTheme="minorHAnsi" w:hAnsiTheme="minorHAnsi" w:cstheme="minorHAnsi"/>
              </w:rPr>
              <w:t>G</w:t>
            </w:r>
            <w:r w:rsidR="00E77590" w:rsidRPr="0030441E">
              <w:rPr>
                <w:rFonts w:asciiTheme="minorHAnsi" w:hAnsiTheme="minorHAnsi" w:cstheme="minorHAnsi"/>
              </w:rPr>
              <w:t xml:space="preserve">eneral </w:t>
            </w:r>
            <w:r w:rsidR="000F7B46" w:rsidRPr="0030441E">
              <w:rPr>
                <w:rFonts w:asciiTheme="minorHAnsi" w:hAnsiTheme="minorHAnsi" w:cstheme="minorHAnsi"/>
              </w:rPr>
              <w:t>S</w:t>
            </w:r>
            <w:r w:rsidR="00E77590" w:rsidRPr="0030441E">
              <w:rPr>
                <w:rFonts w:asciiTheme="minorHAnsi" w:hAnsiTheme="minorHAnsi" w:cstheme="minorHAnsi"/>
              </w:rPr>
              <w:t>urgery department</w:t>
            </w:r>
            <w:r w:rsidR="0001123F" w:rsidRPr="0030441E">
              <w:rPr>
                <w:rFonts w:asciiTheme="minorHAnsi" w:hAnsiTheme="minorHAnsi" w:cstheme="minorHAnsi"/>
              </w:rPr>
              <w:t xml:space="preserve"> is scheduled for </w:t>
            </w:r>
            <w:r w:rsidRPr="0030441E">
              <w:rPr>
                <w:rFonts w:asciiTheme="minorHAnsi" w:hAnsiTheme="minorHAnsi" w:cstheme="minorHAnsi"/>
              </w:rPr>
              <w:t>07/04/2023</w:t>
            </w:r>
            <w:r w:rsidR="000F7B46" w:rsidRPr="0030441E">
              <w:rPr>
                <w:rFonts w:asciiTheme="minorHAnsi" w:hAnsiTheme="minorHAnsi" w:cstheme="minorHAnsi"/>
              </w:rPr>
              <w:t xml:space="preserve">. </w:t>
            </w:r>
          </w:p>
          <w:p w14:paraId="3ADE020E" w14:textId="29282F39" w:rsidR="0001123F" w:rsidRPr="0030441E" w:rsidRDefault="0001123F" w:rsidP="0066785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30441E">
              <w:rPr>
                <w:rFonts w:asciiTheme="minorHAnsi" w:hAnsiTheme="minorHAnsi" w:cstheme="minorHAnsi"/>
                <w:b/>
                <w:bCs/>
              </w:rPr>
              <w:t>Golden Jubilee Hospital</w:t>
            </w:r>
            <w:r w:rsidR="00E77590" w:rsidRPr="0030441E">
              <w:rPr>
                <w:rFonts w:asciiTheme="minorHAnsi" w:hAnsiTheme="minorHAnsi" w:cstheme="minorHAnsi"/>
                <w:b/>
                <w:bCs/>
              </w:rPr>
              <w:t>, Clydebank</w:t>
            </w:r>
            <w:r w:rsidRPr="0030441E">
              <w:rPr>
                <w:rFonts w:asciiTheme="minorHAnsi" w:hAnsiTheme="minorHAnsi" w:cstheme="minorHAnsi"/>
                <w:b/>
                <w:bCs/>
              </w:rPr>
              <w:t>:</w:t>
            </w:r>
            <w:r w:rsidRPr="0030441E">
              <w:rPr>
                <w:rFonts w:asciiTheme="minorHAnsi" w:hAnsiTheme="minorHAnsi" w:cstheme="minorHAnsi"/>
              </w:rPr>
              <w:t xml:space="preserve"> A </w:t>
            </w:r>
            <w:r w:rsidR="00FA08D3" w:rsidRPr="0030441E">
              <w:rPr>
                <w:rFonts w:asciiTheme="minorHAnsi" w:hAnsiTheme="minorHAnsi" w:cstheme="minorHAnsi"/>
              </w:rPr>
              <w:t>re-</w:t>
            </w:r>
            <w:r w:rsidRPr="0030441E">
              <w:rPr>
                <w:rFonts w:asciiTheme="minorHAnsi" w:hAnsiTheme="minorHAnsi" w:cstheme="minorHAnsi"/>
              </w:rPr>
              <w:t xml:space="preserve">visit is scheduled for the </w:t>
            </w:r>
            <w:r w:rsidR="00C279DA" w:rsidRPr="0030441E">
              <w:rPr>
                <w:rFonts w:asciiTheme="minorHAnsi" w:hAnsiTheme="minorHAnsi" w:cstheme="minorHAnsi"/>
              </w:rPr>
              <w:t>Cardi</w:t>
            </w:r>
            <w:r w:rsidR="00C279DA">
              <w:rPr>
                <w:rFonts w:asciiTheme="minorHAnsi" w:hAnsiTheme="minorHAnsi" w:cstheme="minorHAnsi"/>
              </w:rPr>
              <w:t xml:space="preserve">othoracic </w:t>
            </w:r>
            <w:r w:rsidR="00C279DA" w:rsidRPr="0030441E">
              <w:rPr>
                <w:rFonts w:asciiTheme="minorHAnsi" w:hAnsiTheme="minorHAnsi" w:cstheme="minorHAnsi"/>
              </w:rPr>
              <w:t>department</w:t>
            </w:r>
            <w:r w:rsidRPr="0030441E">
              <w:rPr>
                <w:rFonts w:asciiTheme="minorHAnsi" w:hAnsiTheme="minorHAnsi" w:cstheme="minorHAnsi"/>
              </w:rPr>
              <w:t xml:space="preserve"> in </w:t>
            </w:r>
            <w:r w:rsidR="00FA08D3" w:rsidRPr="0030441E">
              <w:rPr>
                <w:rFonts w:asciiTheme="minorHAnsi" w:hAnsiTheme="minorHAnsi" w:cstheme="minorHAnsi"/>
              </w:rPr>
              <w:t>May</w:t>
            </w:r>
            <w:r w:rsidR="00E77590" w:rsidRPr="0030441E">
              <w:rPr>
                <w:rFonts w:asciiTheme="minorHAnsi" w:hAnsiTheme="minorHAnsi" w:cstheme="minorHAnsi"/>
              </w:rPr>
              <w:t xml:space="preserve">. Date </w:t>
            </w:r>
            <w:r w:rsidR="00FA08D3" w:rsidRPr="0030441E">
              <w:rPr>
                <w:rFonts w:asciiTheme="minorHAnsi" w:hAnsiTheme="minorHAnsi" w:cstheme="minorHAnsi"/>
              </w:rPr>
              <w:t>to be confirmed.</w:t>
            </w:r>
          </w:p>
          <w:p w14:paraId="74BD948C" w14:textId="0C98D2DE" w:rsidR="00FD5FCB" w:rsidRPr="0030441E" w:rsidRDefault="39C80FE2" w:rsidP="5A5389D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Queen Elizabeth Hospital</w:t>
            </w:r>
            <w:r w:rsidR="5A35FE06" w:rsidRPr="5A5389D5">
              <w:rPr>
                <w:rFonts w:asciiTheme="minorHAnsi" w:hAnsiTheme="minorHAnsi" w:cstheme="minorBidi"/>
                <w:b/>
                <w:bCs/>
              </w:rPr>
              <w:t>, Glasgow</w:t>
            </w:r>
            <w:r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Pr="5A5389D5">
              <w:rPr>
                <w:rFonts w:asciiTheme="minorHAnsi" w:hAnsiTheme="minorHAnsi" w:cstheme="minorBidi"/>
              </w:rPr>
              <w:t xml:space="preserve"> A</w:t>
            </w:r>
            <w:r w:rsidR="39343EC2" w:rsidRPr="5A5389D5">
              <w:rPr>
                <w:rFonts w:asciiTheme="minorHAnsi" w:hAnsiTheme="minorHAnsi" w:cstheme="minorBidi"/>
              </w:rPr>
              <w:t xml:space="preserve">n Action plan meeting </w:t>
            </w:r>
            <w:r w:rsidR="2E6D3B1D" w:rsidRPr="5A5389D5">
              <w:rPr>
                <w:rFonts w:asciiTheme="minorHAnsi" w:hAnsiTheme="minorHAnsi" w:cstheme="minorBidi"/>
              </w:rPr>
              <w:t xml:space="preserve">is scheduled for the </w:t>
            </w:r>
            <w:r w:rsidR="39343EC2" w:rsidRPr="5A5389D5">
              <w:rPr>
                <w:rFonts w:asciiTheme="minorHAnsi" w:hAnsiTheme="minorHAnsi" w:cstheme="minorBidi"/>
              </w:rPr>
              <w:t xml:space="preserve">Neurosurgery department. </w:t>
            </w:r>
            <w:r w:rsidR="2E6D3B1D" w:rsidRPr="5A5389D5">
              <w:rPr>
                <w:rFonts w:asciiTheme="minorHAnsi" w:hAnsiTheme="minorHAnsi" w:cstheme="minorBidi"/>
              </w:rPr>
              <w:t xml:space="preserve">Date in August still to be decided. </w:t>
            </w:r>
          </w:p>
          <w:p w14:paraId="1925B15B" w14:textId="0CE02C3D" w:rsidR="00A86389" w:rsidRPr="0030441E" w:rsidRDefault="00A86389" w:rsidP="0066785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30441E">
              <w:rPr>
                <w:rFonts w:asciiTheme="minorHAnsi" w:hAnsiTheme="minorHAnsi" w:cstheme="minorHAnsi"/>
                <w:b/>
                <w:bCs/>
              </w:rPr>
              <w:t>Aberdeen Royal Infirmary:</w:t>
            </w:r>
            <w:r w:rsidRPr="0030441E">
              <w:rPr>
                <w:rFonts w:asciiTheme="minorHAnsi" w:hAnsiTheme="minorHAnsi" w:cstheme="minorHAnsi"/>
              </w:rPr>
              <w:t xml:space="preserve"> An Action Plan meeting is </w:t>
            </w:r>
            <w:r w:rsidR="00950C1C" w:rsidRPr="0030441E">
              <w:rPr>
                <w:rFonts w:asciiTheme="minorHAnsi" w:hAnsiTheme="minorHAnsi" w:cstheme="minorHAnsi"/>
              </w:rPr>
              <w:t>scheduled</w:t>
            </w:r>
            <w:r w:rsidRPr="0030441E">
              <w:rPr>
                <w:rFonts w:asciiTheme="minorHAnsi" w:hAnsiTheme="minorHAnsi" w:cstheme="minorHAnsi"/>
              </w:rPr>
              <w:t xml:space="preserve"> for the General Surgery department</w:t>
            </w:r>
            <w:r w:rsidR="008571C7" w:rsidRPr="0030441E">
              <w:rPr>
                <w:rFonts w:asciiTheme="minorHAnsi" w:hAnsiTheme="minorHAnsi" w:cstheme="minorHAnsi"/>
              </w:rPr>
              <w:t xml:space="preserve"> in June or July</w:t>
            </w:r>
            <w:r w:rsidRPr="0030441E">
              <w:rPr>
                <w:rFonts w:asciiTheme="minorHAnsi" w:hAnsiTheme="minorHAnsi" w:cstheme="minorHAnsi"/>
              </w:rPr>
              <w:t>. Date to be decided</w:t>
            </w:r>
            <w:r w:rsidR="008571C7" w:rsidRPr="0030441E">
              <w:rPr>
                <w:rFonts w:asciiTheme="minorHAnsi" w:hAnsiTheme="minorHAnsi" w:cstheme="minorHAnsi"/>
              </w:rPr>
              <w:t xml:space="preserve">. </w:t>
            </w:r>
          </w:p>
          <w:p w14:paraId="2DB9315D" w14:textId="0812525C" w:rsidR="00380441" w:rsidRPr="0030441E" w:rsidRDefault="00A86389" w:rsidP="0038044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30441E">
              <w:rPr>
                <w:rFonts w:asciiTheme="minorHAnsi" w:hAnsiTheme="minorHAnsi" w:cstheme="minorHAnsi"/>
                <w:b/>
                <w:bCs/>
              </w:rPr>
              <w:t>Dr Grays Hospital, Elgin:</w:t>
            </w:r>
            <w:r w:rsidRPr="0030441E">
              <w:rPr>
                <w:rFonts w:asciiTheme="minorHAnsi" w:hAnsiTheme="minorHAnsi" w:cstheme="minorHAnsi"/>
              </w:rPr>
              <w:t xml:space="preserve"> An Action Plan meeting is </w:t>
            </w:r>
            <w:r w:rsidR="008571C7" w:rsidRPr="0030441E">
              <w:rPr>
                <w:rFonts w:asciiTheme="minorHAnsi" w:hAnsiTheme="minorHAnsi" w:cstheme="minorHAnsi"/>
              </w:rPr>
              <w:t>scheduled</w:t>
            </w:r>
            <w:r w:rsidRPr="0030441E">
              <w:rPr>
                <w:rFonts w:asciiTheme="minorHAnsi" w:hAnsiTheme="minorHAnsi" w:cstheme="minorHAnsi"/>
              </w:rPr>
              <w:t xml:space="preserve"> for the General Surgery department. Date to be decided in June or July</w:t>
            </w:r>
            <w:r w:rsidR="009010DD" w:rsidRPr="003044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20" w:type="dxa"/>
            <w:shd w:val="clear" w:color="auto" w:fill="auto"/>
          </w:tcPr>
          <w:p w14:paraId="34A77E6C" w14:textId="77777777" w:rsidR="009822AD" w:rsidRPr="0030441E" w:rsidRDefault="009822AD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3705" w:rsidRPr="0030441E" w14:paraId="01C3849C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5128AFBE" w14:textId="2FBEC9DA" w:rsidR="00C03705" w:rsidRPr="0030441E" w:rsidRDefault="008C1977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2273" w:type="dxa"/>
            <w:shd w:val="clear" w:color="auto" w:fill="auto"/>
          </w:tcPr>
          <w:p w14:paraId="20EADB60" w14:textId="1EA41C7C" w:rsidR="00C03705" w:rsidRPr="0030441E" w:rsidRDefault="00C03705" w:rsidP="00071F7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TPM &amp; Recruitment</w:t>
            </w:r>
          </w:p>
        </w:tc>
        <w:tc>
          <w:tcPr>
            <w:tcW w:w="9045" w:type="dxa"/>
            <w:shd w:val="clear" w:color="auto" w:fill="auto"/>
          </w:tcPr>
          <w:p w14:paraId="27EF6498" w14:textId="0C58949E" w:rsidR="00AE0C9B" w:rsidRPr="0030441E" w:rsidRDefault="00AE0C9B" w:rsidP="00DB4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 xml:space="preserve">JMcK gave the members a summary of </w:t>
            </w:r>
            <w:r w:rsidR="00C2597F" w:rsidRPr="0030441E">
              <w:rPr>
                <w:rFonts w:asciiTheme="minorHAnsi" w:hAnsiTheme="minorHAnsi" w:cstheme="minorHAnsi"/>
                <w:sz w:val="22"/>
                <w:szCs w:val="22"/>
              </w:rPr>
              <w:t xml:space="preserve">TPM actions and recruitment issues including: </w:t>
            </w:r>
          </w:p>
          <w:p w14:paraId="70A8208C" w14:textId="77777777" w:rsidR="00AE0C9B" w:rsidRPr="0030441E" w:rsidRDefault="00AE0C9B" w:rsidP="00DB45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47D2C" w14:textId="11323DC9" w:rsidR="00C03705" w:rsidRPr="0030441E" w:rsidRDefault="7D5ABDA6" w:rsidP="5A5389D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Trauma &amp; Orthopedics: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08CC9A46" w:rsidRPr="5A5389D5">
              <w:rPr>
                <w:rFonts w:asciiTheme="minorHAnsi" w:hAnsiTheme="minorHAnsi" w:cstheme="minorBidi"/>
              </w:rPr>
              <w:t xml:space="preserve">JMcK confirmed that NES will be running national recruitment in 2023. JMcK stated that the interview format will include </w:t>
            </w:r>
            <w:r w:rsidR="37585A78" w:rsidRPr="5A5389D5">
              <w:rPr>
                <w:rFonts w:asciiTheme="minorHAnsi" w:hAnsiTheme="minorHAnsi" w:cstheme="minorBidi"/>
              </w:rPr>
              <w:t>mu</w:t>
            </w:r>
            <w:r w:rsidR="671FC491" w:rsidRPr="5A5389D5">
              <w:rPr>
                <w:rFonts w:asciiTheme="minorHAnsi" w:hAnsiTheme="minorHAnsi" w:cstheme="minorBidi"/>
              </w:rPr>
              <w:t>l</w:t>
            </w:r>
            <w:r w:rsidR="37585A78" w:rsidRPr="5A5389D5">
              <w:rPr>
                <w:rFonts w:asciiTheme="minorHAnsi" w:hAnsiTheme="minorHAnsi" w:cstheme="minorBidi"/>
              </w:rPr>
              <w:t>ti</w:t>
            </w:r>
            <w:r w:rsidR="502DFD3D" w:rsidRPr="5A5389D5">
              <w:rPr>
                <w:rFonts w:asciiTheme="minorHAnsi" w:hAnsiTheme="minorHAnsi" w:cstheme="minorBidi"/>
              </w:rPr>
              <w:t>-</w:t>
            </w:r>
            <w:r w:rsidR="37585A78" w:rsidRPr="5A5389D5">
              <w:rPr>
                <w:rFonts w:asciiTheme="minorHAnsi" w:hAnsiTheme="minorHAnsi" w:cstheme="minorBidi"/>
              </w:rPr>
              <w:t xml:space="preserve">station format with </w:t>
            </w:r>
            <w:r w:rsidR="502DFD3D" w:rsidRPr="5A5389D5">
              <w:rPr>
                <w:rFonts w:asciiTheme="minorHAnsi" w:hAnsiTheme="minorHAnsi" w:cstheme="minorBidi"/>
              </w:rPr>
              <w:t xml:space="preserve">four </w:t>
            </w:r>
            <w:r w:rsidR="37585A78" w:rsidRPr="5A5389D5">
              <w:rPr>
                <w:rFonts w:asciiTheme="minorHAnsi" w:hAnsiTheme="minorHAnsi" w:cstheme="minorBidi"/>
              </w:rPr>
              <w:t xml:space="preserve">10-minute </w:t>
            </w:r>
            <w:r w:rsidR="502DFD3D" w:rsidRPr="5A5389D5">
              <w:rPr>
                <w:rFonts w:asciiTheme="minorHAnsi" w:hAnsiTheme="minorHAnsi" w:cstheme="minorBidi"/>
              </w:rPr>
              <w:t>stations</w:t>
            </w:r>
            <w:r w:rsidR="37585A78" w:rsidRPr="5A5389D5">
              <w:rPr>
                <w:rFonts w:asciiTheme="minorHAnsi" w:hAnsiTheme="minorHAnsi" w:cstheme="minorBidi"/>
              </w:rPr>
              <w:t xml:space="preserve">. JMcK confirmed that </w:t>
            </w:r>
            <w:r w:rsidR="02C910CB" w:rsidRPr="5A5389D5">
              <w:rPr>
                <w:rFonts w:asciiTheme="minorHAnsi" w:hAnsiTheme="minorHAnsi" w:cstheme="minorBidi"/>
              </w:rPr>
              <w:t>invitation</w:t>
            </w:r>
            <w:r w:rsidR="1967547D" w:rsidRPr="5A5389D5">
              <w:rPr>
                <w:rFonts w:asciiTheme="minorHAnsi" w:hAnsiTheme="minorHAnsi" w:cstheme="minorBidi"/>
              </w:rPr>
              <w:t>s</w:t>
            </w:r>
            <w:r w:rsidR="02C910CB" w:rsidRPr="5A5389D5">
              <w:rPr>
                <w:rFonts w:asciiTheme="minorHAnsi" w:hAnsiTheme="minorHAnsi" w:cstheme="minorBidi"/>
              </w:rPr>
              <w:t xml:space="preserve"> to interview are being sent out and </w:t>
            </w:r>
            <w:r w:rsidR="37585A78" w:rsidRPr="5A5389D5">
              <w:rPr>
                <w:rFonts w:asciiTheme="minorHAnsi" w:hAnsiTheme="minorHAnsi" w:cstheme="minorBidi"/>
              </w:rPr>
              <w:t xml:space="preserve">interviews </w:t>
            </w:r>
            <w:r w:rsidR="1967547D" w:rsidRPr="5A5389D5">
              <w:rPr>
                <w:rFonts w:asciiTheme="minorHAnsi" w:hAnsiTheme="minorHAnsi" w:cstheme="minorBidi"/>
              </w:rPr>
              <w:t xml:space="preserve">are </w:t>
            </w:r>
            <w:r w:rsidR="37585A78" w:rsidRPr="5A5389D5">
              <w:rPr>
                <w:rFonts w:asciiTheme="minorHAnsi" w:hAnsiTheme="minorHAnsi" w:cstheme="minorBidi"/>
              </w:rPr>
              <w:t xml:space="preserve">scheduled for 22/02/2023 and 23/02/2023. </w:t>
            </w:r>
          </w:p>
          <w:p w14:paraId="2E862FA5" w14:textId="4F78FA86" w:rsidR="00F7454F" w:rsidRPr="0030441E" w:rsidRDefault="00F7454F" w:rsidP="00DB455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30441E">
              <w:rPr>
                <w:rFonts w:asciiTheme="minorHAnsi" w:hAnsiTheme="minorHAnsi" w:cstheme="minorHAnsi"/>
                <w:b/>
                <w:bCs/>
              </w:rPr>
              <w:t>Summer ARCPs:</w:t>
            </w:r>
            <w:r w:rsidRPr="0030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441E">
              <w:rPr>
                <w:rFonts w:asciiTheme="minorHAnsi" w:hAnsiTheme="minorHAnsi" w:cstheme="minorHAnsi"/>
              </w:rPr>
              <w:t>AMcG</w:t>
            </w:r>
            <w:proofErr w:type="spellEnd"/>
            <w:r w:rsidRPr="0030441E">
              <w:rPr>
                <w:rFonts w:asciiTheme="minorHAnsi" w:hAnsiTheme="minorHAnsi" w:cstheme="minorHAnsi"/>
              </w:rPr>
              <w:t xml:space="preserve"> confirmed that TPM are now </w:t>
            </w:r>
            <w:proofErr w:type="spellStart"/>
            <w:r w:rsidRPr="0030441E">
              <w:rPr>
                <w:rFonts w:asciiTheme="minorHAnsi" w:hAnsiTheme="minorHAnsi" w:cstheme="minorHAnsi"/>
              </w:rPr>
              <w:t>orga</w:t>
            </w:r>
            <w:del w:id="0" w:author="Murray, Alastair  - Consultant Surgeon, WG" w:date="2023-03-08T14:32:00Z">
              <w:r w:rsidRPr="0030441E" w:rsidDel="001D267D">
                <w:rPr>
                  <w:rFonts w:asciiTheme="minorHAnsi" w:hAnsiTheme="minorHAnsi" w:cstheme="minorHAnsi"/>
                </w:rPr>
                <w:delText>i</w:delText>
              </w:r>
            </w:del>
            <w:r w:rsidRPr="0030441E">
              <w:rPr>
                <w:rFonts w:asciiTheme="minorHAnsi" w:hAnsiTheme="minorHAnsi" w:cstheme="minorHAnsi"/>
              </w:rPr>
              <w:t>n</w:t>
            </w:r>
            <w:ins w:id="1" w:author="Murray, Alastair  - Consultant Surgeon, WG" w:date="2023-03-08T14:32:00Z">
              <w:r w:rsidR="001D267D">
                <w:rPr>
                  <w:rFonts w:asciiTheme="minorHAnsi" w:hAnsiTheme="minorHAnsi" w:cstheme="minorHAnsi"/>
                </w:rPr>
                <w:t>i</w:t>
              </w:r>
            </w:ins>
            <w:r w:rsidRPr="0030441E">
              <w:rPr>
                <w:rFonts w:asciiTheme="minorHAnsi" w:hAnsiTheme="minorHAnsi" w:cstheme="minorHAnsi"/>
              </w:rPr>
              <w:t>sing</w:t>
            </w:r>
            <w:proofErr w:type="spellEnd"/>
            <w:r w:rsidRPr="0030441E">
              <w:rPr>
                <w:rFonts w:asciiTheme="minorHAnsi" w:hAnsiTheme="minorHAnsi" w:cstheme="minorHAnsi"/>
              </w:rPr>
              <w:t xml:space="preserve"> the summer ARCPS. </w:t>
            </w:r>
          </w:p>
          <w:p w14:paraId="6CEEB30F" w14:textId="31D9A299" w:rsidR="00D00E90" w:rsidRPr="0030441E" w:rsidRDefault="00010457" w:rsidP="00DB455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30441E">
              <w:rPr>
                <w:rFonts w:asciiTheme="minorHAnsi" w:hAnsiTheme="minorHAnsi" w:cstheme="minorHAnsi"/>
                <w:b/>
                <w:bCs/>
              </w:rPr>
              <w:t xml:space="preserve">National Recruitment </w:t>
            </w:r>
            <w:r w:rsidR="00930FFD" w:rsidRPr="0030441E">
              <w:rPr>
                <w:rFonts w:asciiTheme="minorHAnsi" w:hAnsiTheme="minorHAnsi" w:cstheme="minorHAnsi"/>
                <w:b/>
                <w:bCs/>
              </w:rPr>
              <w:t xml:space="preserve">August </w:t>
            </w:r>
            <w:r w:rsidRPr="0030441E">
              <w:rPr>
                <w:rFonts w:asciiTheme="minorHAnsi" w:hAnsiTheme="minorHAnsi" w:cstheme="minorHAnsi"/>
                <w:b/>
                <w:bCs/>
              </w:rPr>
              <w:t>2023:</w:t>
            </w:r>
            <w:r w:rsidRPr="0030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441E">
              <w:rPr>
                <w:rFonts w:asciiTheme="minorHAnsi" w:hAnsiTheme="minorHAnsi" w:cstheme="minorHAnsi"/>
              </w:rPr>
              <w:t>AMcG</w:t>
            </w:r>
            <w:proofErr w:type="spellEnd"/>
            <w:r w:rsidRPr="0030441E">
              <w:rPr>
                <w:rFonts w:asciiTheme="minorHAnsi" w:hAnsiTheme="minorHAnsi" w:cstheme="minorHAnsi"/>
              </w:rPr>
              <w:t xml:space="preserve"> confirmed that </w:t>
            </w:r>
            <w:r w:rsidR="00930FFD" w:rsidRPr="0030441E">
              <w:rPr>
                <w:rFonts w:asciiTheme="minorHAnsi" w:hAnsiTheme="minorHAnsi" w:cstheme="minorHAnsi"/>
              </w:rPr>
              <w:t xml:space="preserve">TPM </w:t>
            </w:r>
            <w:r w:rsidR="00DB4556" w:rsidRPr="0030441E">
              <w:rPr>
                <w:rFonts w:asciiTheme="minorHAnsi" w:hAnsiTheme="minorHAnsi" w:cstheme="minorHAnsi"/>
              </w:rPr>
              <w:t xml:space="preserve">have </w:t>
            </w:r>
            <w:r w:rsidR="00927237">
              <w:rPr>
                <w:rFonts w:asciiTheme="minorHAnsi" w:hAnsiTheme="minorHAnsi" w:cstheme="minorHAnsi"/>
              </w:rPr>
              <w:t xml:space="preserve">trainee </w:t>
            </w:r>
            <w:r w:rsidR="00DB4556" w:rsidRPr="0030441E">
              <w:rPr>
                <w:rFonts w:asciiTheme="minorHAnsi" w:hAnsiTheme="minorHAnsi" w:cstheme="minorHAnsi"/>
              </w:rPr>
              <w:t xml:space="preserve">numbers for August national recruitment. </w:t>
            </w:r>
          </w:p>
        </w:tc>
        <w:tc>
          <w:tcPr>
            <w:tcW w:w="2720" w:type="dxa"/>
            <w:shd w:val="clear" w:color="auto" w:fill="auto"/>
          </w:tcPr>
          <w:p w14:paraId="1C5847B4" w14:textId="4E70CCEB" w:rsidR="00C03705" w:rsidRPr="0030441E" w:rsidRDefault="00C03705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D0B" w:rsidRPr="0030441E" w14:paraId="499F787D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4C8BA3B7" w14:textId="59D6C6FB" w:rsidR="000F7D0B" w:rsidRPr="0030441E" w:rsidRDefault="00897190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2273" w:type="dxa"/>
            <w:shd w:val="clear" w:color="auto" w:fill="auto"/>
          </w:tcPr>
          <w:p w14:paraId="24146F63" w14:textId="26832424" w:rsidR="000F7D0B" w:rsidRPr="0030441E" w:rsidRDefault="000F7D0B" w:rsidP="00071F7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Equality &amp; Diversity</w:t>
            </w:r>
          </w:p>
        </w:tc>
        <w:tc>
          <w:tcPr>
            <w:tcW w:w="9045" w:type="dxa"/>
            <w:shd w:val="clear" w:color="auto" w:fill="auto"/>
          </w:tcPr>
          <w:p w14:paraId="3F01DC84" w14:textId="29DB1DF7" w:rsidR="000F7D0B" w:rsidRPr="0030441E" w:rsidRDefault="000F7D0B" w:rsidP="00C8310D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0441E">
              <w:rPr>
                <w:rFonts w:asciiTheme="minorHAnsi" w:hAnsiTheme="minorHAnsi" w:cstheme="minorHAnsi"/>
                <w:color w:val="000000" w:themeColor="text1"/>
              </w:rPr>
              <w:t>There were no business items to discuss</w:t>
            </w:r>
          </w:p>
        </w:tc>
        <w:tc>
          <w:tcPr>
            <w:tcW w:w="2720" w:type="dxa"/>
            <w:shd w:val="clear" w:color="auto" w:fill="auto"/>
          </w:tcPr>
          <w:p w14:paraId="45758C98" w14:textId="77777777" w:rsidR="000F7D0B" w:rsidRPr="0030441E" w:rsidRDefault="000F7D0B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D0B" w:rsidRPr="0030441E" w14:paraId="40F49072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67F4F286" w14:textId="2D45458E" w:rsidR="000F7D0B" w:rsidRPr="0030441E" w:rsidRDefault="00B94B08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273" w:type="dxa"/>
            <w:shd w:val="clear" w:color="auto" w:fill="auto"/>
          </w:tcPr>
          <w:p w14:paraId="3B08DF43" w14:textId="52F869FF" w:rsidR="000F7D0B" w:rsidRPr="0030441E" w:rsidRDefault="00B94B08" w:rsidP="00071F7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Specialty and STC </w:t>
            </w:r>
            <w:r w:rsidR="00F43F0D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eports</w:t>
            </w:r>
          </w:p>
        </w:tc>
        <w:tc>
          <w:tcPr>
            <w:tcW w:w="9045" w:type="dxa"/>
            <w:shd w:val="clear" w:color="auto" w:fill="auto"/>
          </w:tcPr>
          <w:p w14:paraId="5E69EC59" w14:textId="77777777" w:rsidR="000F7D0B" w:rsidRPr="0030441E" w:rsidRDefault="000F7D0B" w:rsidP="00F80F29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shd w:val="clear" w:color="auto" w:fill="auto"/>
          </w:tcPr>
          <w:p w14:paraId="209CF876" w14:textId="77777777" w:rsidR="000F7D0B" w:rsidRPr="0030441E" w:rsidRDefault="000F7D0B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D0B" w:rsidRPr="0030441E" w14:paraId="1B8E65F7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1F7B5D45" w14:textId="78C6411A" w:rsidR="000F7D0B" w:rsidRPr="0030441E" w:rsidRDefault="00907E53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2273" w:type="dxa"/>
            <w:shd w:val="clear" w:color="auto" w:fill="auto"/>
          </w:tcPr>
          <w:p w14:paraId="5AB5DF9B" w14:textId="2A5D94AC" w:rsidR="000F7D0B" w:rsidRPr="0030441E" w:rsidRDefault="00907E53" w:rsidP="00071F7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Cardiothoracic Surgery</w:t>
            </w:r>
          </w:p>
        </w:tc>
        <w:tc>
          <w:tcPr>
            <w:tcW w:w="9045" w:type="dxa"/>
            <w:shd w:val="clear" w:color="auto" w:fill="auto"/>
          </w:tcPr>
          <w:p w14:paraId="0E50185A" w14:textId="0C32BF0C" w:rsidR="000F7D0B" w:rsidRPr="0030441E" w:rsidRDefault="00DB37F6" w:rsidP="00907E53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0441E">
              <w:rPr>
                <w:rFonts w:asciiTheme="minorHAnsi" w:hAnsiTheme="minorHAnsi" w:cstheme="minorHAnsi"/>
                <w:color w:val="000000" w:themeColor="text1"/>
              </w:rPr>
              <w:t xml:space="preserve">MD was </w:t>
            </w:r>
            <w:r w:rsidR="00943F66" w:rsidRPr="0030441E">
              <w:rPr>
                <w:rFonts w:asciiTheme="minorHAnsi" w:hAnsiTheme="minorHAnsi" w:cstheme="minorHAnsi"/>
                <w:color w:val="000000" w:themeColor="text1"/>
              </w:rPr>
              <w:t xml:space="preserve">not available for </w:t>
            </w:r>
            <w:r w:rsidR="000929CC">
              <w:rPr>
                <w:rFonts w:asciiTheme="minorHAnsi" w:hAnsiTheme="minorHAnsi" w:cstheme="minorHAnsi"/>
                <w:color w:val="000000" w:themeColor="text1"/>
              </w:rPr>
              <w:t xml:space="preserve">comment. </w:t>
            </w:r>
          </w:p>
        </w:tc>
        <w:tc>
          <w:tcPr>
            <w:tcW w:w="2720" w:type="dxa"/>
            <w:shd w:val="clear" w:color="auto" w:fill="auto"/>
          </w:tcPr>
          <w:p w14:paraId="31C2DC69" w14:textId="77777777" w:rsidR="000F7D0B" w:rsidRPr="0030441E" w:rsidRDefault="000F7D0B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E5792" w:rsidRPr="0030441E" w14:paraId="0EE1F829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2C26FA8B" w14:textId="04F7C2E4" w:rsidR="000E5792" w:rsidRPr="0030441E" w:rsidRDefault="000A5790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2273" w:type="dxa"/>
            <w:shd w:val="clear" w:color="auto" w:fill="auto"/>
          </w:tcPr>
          <w:p w14:paraId="6E667E76" w14:textId="02048096" w:rsidR="000E5792" w:rsidRPr="0030441E" w:rsidRDefault="000A5790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 Surgery (IST)</w:t>
            </w:r>
          </w:p>
        </w:tc>
        <w:tc>
          <w:tcPr>
            <w:tcW w:w="9045" w:type="dxa"/>
            <w:shd w:val="clear" w:color="auto" w:fill="auto"/>
          </w:tcPr>
          <w:p w14:paraId="185013C5" w14:textId="7884B707" w:rsidR="0020653A" w:rsidRPr="0030441E" w:rsidRDefault="611C2C8E" w:rsidP="5A5389D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A5389D5">
              <w:rPr>
                <w:rFonts w:asciiTheme="minorHAnsi" w:hAnsiTheme="minorHAnsi" w:cstheme="minorBidi"/>
                <w:sz w:val="22"/>
                <w:szCs w:val="22"/>
              </w:rPr>
              <w:t>MV gave the members a brief summary of issues related to Core Surgery including:</w:t>
            </w:r>
          </w:p>
          <w:p w14:paraId="24A31FED" w14:textId="77777777" w:rsidR="0020653A" w:rsidRPr="0030441E" w:rsidRDefault="0020653A" w:rsidP="00206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DD1C9" w14:textId="53A1C0C6" w:rsidR="001D267D" w:rsidRDefault="611C2C8E" w:rsidP="5A5389D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Trainees &amp; M</w:t>
            </w:r>
            <w:r w:rsidR="671FC491" w:rsidRPr="5A5389D5">
              <w:rPr>
                <w:rFonts w:asciiTheme="minorHAnsi" w:hAnsiTheme="minorHAnsi" w:cstheme="minorBidi"/>
                <w:b/>
                <w:bCs/>
              </w:rPr>
              <w:t>RCS</w:t>
            </w:r>
            <w:r w:rsidRPr="5A5389D5">
              <w:rPr>
                <w:rFonts w:asciiTheme="minorHAnsi" w:hAnsiTheme="minorHAnsi" w:cstheme="minorBidi"/>
                <w:b/>
                <w:bCs/>
              </w:rPr>
              <w:t xml:space="preserve"> Part A Exam: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14718551" w:rsidRPr="5A5389D5">
              <w:rPr>
                <w:rFonts w:asciiTheme="minorHAnsi" w:hAnsiTheme="minorHAnsi" w:cstheme="minorBidi"/>
              </w:rPr>
              <w:t xml:space="preserve">MV stated that </w:t>
            </w:r>
            <w:r w:rsidR="0840CE0D" w:rsidRPr="5A5389D5">
              <w:rPr>
                <w:rFonts w:asciiTheme="minorHAnsi" w:hAnsiTheme="minorHAnsi" w:cstheme="minorBidi"/>
              </w:rPr>
              <w:t xml:space="preserve">majority of trainee </w:t>
            </w:r>
            <w:r w:rsidR="3E69734C" w:rsidRPr="5A5389D5">
              <w:rPr>
                <w:rFonts w:asciiTheme="minorHAnsi" w:hAnsiTheme="minorHAnsi" w:cstheme="minorBidi"/>
              </w:rPr>
              <w:t xml:space="preserve">issues </w:t>
            </w:r>
            <w:r w:rsidR="0840CE0D" w:rsidRPr="5A5389D5">
              <w:rPr>
                <w:rFonts w:asciiTheme="minorHAnsi" w:hAnsiTheme="minorHAnsi" w:cstheme="minorBidi"/>
              </w:rPr>
              <w:t xml:space="preserve">at present </w:t>
            </w:r>
            <w:r w:rsidR="3E69734C" w:rsidRPr="5A5389D5">
              <w:rPr>
                <w:rFonts w:asciiTheme="minorHAnsi" w:hAnsiTheme="minorHAnsi" w:cstheme="minorBidi"/>
              </w:rPr>
              <w:t>relate to the M</w:t>
            </w:r>
            <w:r w:rsidR="671FC491" w:rsidRPr="5A5389D5">
              <w:rPr>
                <w:rFonts w:asciiTheme="minorHAnsi" w:hAnsiTheme="minorHAnsi" w:cstheme="minorBidi"/>
              </w:rPr>
              <w:t>RCS</w:t>
            </w:r>
            <w:r w:rsidR="4E76B3BE" w:rsidRPr="5A5389D5">
              <w:rPr>
                <w:rFonts w:asciiTheme="minorHAnsi" w:hAnsiTheme="minorHAnsi" w:cstheme="minorBidi"/>
              </w:rPr>
              <w:t xml:space="preserve">, Part A </w:t>
            </w:r>
            <w:r w:rsidR="3E69734C" w:rsidRPr="5A5389D5">
              <w:rPr>
                <w:rFonts w:asciiTheme="minorHAnsi" w:hAnsiTheme="minorHAnsi" w:cstheme="minorBidi"/>
              </w:rPr>
              <w:t xml:space="preserve">exam. </w:t>
            </w:r>
          </w:p>
          <w:p w14:paraId="6D0E5825" w14:textId="672CFD1B" w:rsidR="00764A43" w:rsidRPr="0030441E" w:rsidRDefault="0A4B0CA5" w:rsidP="5A5389D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M</w:t>
            </w:r>
            <w:r w:rsidR="671FC491" w:rsidRPr="5A5389D5">
              <w:rPr>
                <w:rFonts w:asciiTheme="minorHAnsi" w:hAnsiTheme="minorHAnsi" w:cstheme="minorBidi"/>
                <w:b/>
                <w:bCs/>
              </w:rPr>
              <w:t>RCS</w:t>
            </w:r>
            <w:r w:rsidRPr="5A5389D5">
              <w:rPr>
                <w:rFonts w:asciiTheme="minorHAnsi" w:hAnsiTheme="minorHAnsi" w:cstheme="minorBidi"/>
                <w:b/>
                <w:bCs/>
              </w:rPr>
              <w:t xml:space="preserve"> &amp; CSTAC: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26EB5BF0" w:rsidRPr="5A5389D5">
              <w:rPr>
                <w:rFonts w:asciiTheme="minorHAnsi" w:hAnsiTheme="minorHAnsi" w:cstheme="minorBidi"/>
              </w:rPr>
              <w:t xml:space="preserve">AM asked why Part A will be </w:t>
            </w:r>
            <w:r w:rsidR="16EEBA77" w:rsidRPr="5A5389D5">
              <w:rPr>
                <w:rFonts w:asciiTheme="minorHAnsi" w:hAnsiTheme="minorHAnsi" w:cstheme="minorBidi"/>
              </w:rPr>
              <w:t xml:space="preserve">taken out </w:t>
            </w:r>
            <w:r w:rsidR="2544BB8A" w:rsidRPr="5A5389D5">
              <w:rPr>
                <w:rFonts w:asciiTheme="minorHAnsi" w:hAnsiTheme="minorHAnsi" w:cstheme="minorBidi"/>
              </w:rPr>
              <w:t>of</w:t>
            </w:r>
            <w:r w:rsidR="16EEBA77" w:rsidRPr="5A5389D5">
              <w:rPr>
                <w:rFonts w:asciiTheme="minorHAnsi" w:hAnsiTheme="minorHAnsi" w:cstheme="minorBidi"/>
              </w:rPr>
              <w:t xml:space="preserve"> the s</w:t>
            </w:r>
            <w:r w:rsidR="671FC491" w:rsidRPr="5A5389D5">
              <w:rPr>
                <w:rFonts w:asciiTheme="minorHAnsi" w:hAnsiTheme="minorHAnsi" w:cstheme="minorBidi"/>
              </w:rPr>
              <w:t xml:space="preserve">election </w:t>
            </w:r>
            <w:r w:rsidR="16EEBA77" w:rsidRPr="5A5389D5">
              <w:rPr>
                <w:rFonts w:asciiTheme="minorHAnsi" w:hAnsiTheme="minorHAnsi" w:cstheme="minorBidi"/>
              </w:rPr>
              <w:t>criteria</w:t>
            </w:r>
            <w:r w:rsidR="166495A3" w:rsidRPr="5A5389D5">
              <w:rPr>
                <w:rFonts w:asciiTheme="minorHAnsi" w:hAnsiTheme="minorHAnsi" w:cstheme="minorBidi"/>
              </w:rPr>
              <w:t xml:space="preserve">. MV stated that this has still to be discussed at CSTAC. AM requested MV report back </w:t>
            </w:r>
            <w:r w:rsidR="33156042" w:rsidRPr="5A5389D5">
              <w:rPr>
                <w:rFonts w:asciiTheme="minorHAnsi" w:hAnsiTheme="minorHAnsi" w:cstheme="minorBidi"/>
              </w:rPr>
              <w:t xml:space="preserve">to STB on this. </w:t>
            </w:r>
          </w:p>
        </w:tc>
        <w:tc>
          <w:tcPr>
            <w:tcW w:w="2720" w:type="dxa"/>
            <w:shd w:val="clear" w:color="auto" w:fill="auto"/>
          </w:tcPr>
          <w:p w14:paraId="17ED86E4" w14:textId="68AE99BA" w:rsidR="0025639F" w:rsidRDefault="0025639F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4C6292" w14:textId="77777777" w:rsidR="00AB11E1" w:rsidRPr="0030441E" w:rsidRDefault="00AB11E1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9E4E8C" w14:textId="77777777" w:rsidR="0025639F" w:rsidRPr="0030441E" w:rsidRDefault="0025639F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B10C08" w14:textId="77777777" w:rsidR="0025639F" w:rsidRPr="0030441E" w:rsidRDefault="0025639F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D97C5E" w14:textId="77777777" w:rsidR="0025639F" w:rsidRPr="0030441E" w:rsidRDefault="0025639F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587734" w14:textId="6D7333A0" w:rsidR="0025639F" w:rsidRPr="0030441E" w:rsidRDefault="33156042" w:rsidP="5A5389D5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5389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MV </w:t>
            </w:r>
            <w:r w:rsidRPr="5A5389D5">
              <w:rPr>
                <w:rFonts w:asciiTheme="minorHAnsi" w:hAnsiTheme="minorHAnsi" w:cstheme="minorBidi"/>
                <w:sz w:val="22"/>
                <w:szCs w:val="22"/>
              </w:rPr>
              <w:t xml:space="preserve">to report back to STB about CSTAC </w:t>
            </w:r>
            <w:r w:rsidR="3ACFC152" w:rsidRPr="5A5389D5">
              <w:rPr>
                <w:rFonts w:asciiTheme="minorHAnsi" w:hAnsiTheme="minorHAnsi" w:cstheme="minorBidi"/>
                <w:sz w:val="22"/>
                <w:szCs w:val="22"/>
              </w:rPr>
              <w:t>decision</w:t>
            </w:r>
            <w:r w:rsidRPr="5A5389D5">
              <w:rPr>
                <w:rFonts w:asciiTheme="minorHAnsi" w:hAnsiTheme="minorHAnsi" w:cstheme="minorBidi"/>
                <w:sz w:val="22"/>
                <w:szCs w:val="22"/>
              </w:rPr>
              <w:t xml:space="preserve"> on M</w:t>
            </w:r>
            <w:r w:rsidR="671FC491" w:rsidRPr="5A5389D5">
              <w:rPr>
                <w:rFonts w:asciiTheme="minorHAnsi" w:hAnsiTheme="minorHAnsi" w:cstheme="minorBidi"/>
                <w:sz w:val="22"/>
                <w:szCs w:val="22"/>
              </w:rPr>
              <w:t>RCS</w:t>
            </w:r>
            <w:r w:rsidRPr="5A5389D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3ACFC152" w:rsidRPr="5A5389D5">
              <w:rPr>
                <w:rFonts w:asciiTheme="minorHAnsi" w:hAnsiTheme="minorHAnsi" w:cstheme="minorBidi"/>
                <w:sz w:val="22"/>
                <w:szCs w:val="22"/>
              </w:rPr>
              <w:t>Part A exam issues</w:t>
            </w:r>
          </w:p>
        </w:tc>
      </w:tr>
      <w:tr w:rsidR="00B179F6" w:rsidRPr="0030441E" w14:paraId="1CA9E428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5C74D913" w14:textId="6DCCC3CB" w:rsidR="00B179F6" w:rsidRPr="0030441E" w:rsidRDefault="006E5FDF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2273" w:type="dxa"/>
            <w:shd w:val="clear" w:color="auto" w:fill="auto"/>
          </w:tcPr>
          <w:p w14:paraId="09B88E57" w14:textId="2F82DD0C" w:rsidR="00B179F6" w:rsidRPr="0030441E" w:rsidRDefault="006E5FDF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 Surgery</w:t>
            </w:r>
          </w:p>
        </w:tc>
        <w:tc>
          <w:tcPr>
            <w:tcW w:w="9045" w:type="dxa"/>
            <w:shd w:val="clear" w:color="auto" w:fill="auto"/>
          </w:tcPr>
          <w:p w14:paraId="08394A51" w14:textId="3C8C6350" w:rsidR="00B179F6" w:rsidRPr="0030441E" w:rsidRDefault="340B3F96" w:rsidP="006E5FDF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000000" w:themeColor="text1"/>
              </w:rPr>
              <w:t>DW confirmed there were no business items to discuss</w:t>
            </w:r>
            <w:r w:rsidR="706080E5" w:rsidRPr="5A5389D5">
              <w:rPr>
                <w:rFonts w:asciiTheme="minorHAnsi" w:hAnsiTheme="minorHAnsi" w:cstheme="minorBidi"/>
                <w:color w:val="000000" w:themeColor="text1"/>
              </w:rPr>
              <w:t xml:space="preserve">. </w:t>
            </w:r>
          </w:p>
        </w:tc>
        <w:tc>
          <w:tcPr>
            <w:tcW w:w="2720" w:type="dxa"/>
            <w:shd w:val="clear" w:color="auto" w:fill="auto"/>
          </w:tcPr>
          <w:p w14:paraId="18E4CD6F" w14:textId="77777777" w:rsidR="00B179F6" w:rsidRPr="0030441E" w:rsidRDefault="00B179F6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2FE7" w:rsidRPr="0030441E" w14:paraId="39C4401A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69F08CB0" w14:textId="665713C2" w:rsidR="004A2FE7" w:rsidRPr="0030441E" w:rsidRDefault="007361C4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7.4</w:t>
            </w:r>
          </w:p>
        </w:tc>
        <w:tc>
          <w:tcPr>
            <w:tcW w:w="2273" w:type="dxa"/>
            <w:shd w:val="clear" w:color="auto" w:fill="auto"/>
          </w:tcPr>
          <w:p w14:paraId="4C521B8C" w14:textId="3CB67D61" w:rsidR="004A2FE7" w:rsidRPr="0030441E" w:rsidRDefault="0029479A" w:rsidP="00F80F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Surgery</w:t>
            </w:r>
          </w:p>
        </w:tc>
        <w:tc>
          <w:tcPr>
            <w:tcW w:w="9045" w:type="dxa"/>
            <w:shd w:val="clear" w:color="auto" w:fill="auto"/>
          </w:tcPr>
          <w:p w14:paraId="04F79B03" w14:textId="2C75A625" w:rsidR="004A2FE7" w:rsidRPr="0030441E" w:rsidRDefault="706080E5" w:rsidP="001E238A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000000" w:themeColor="text1"/>
              </w:rPr>
              <w:t xml:space="preserve">AL was not available for </w:t>
            </w:r>
            <w:r w:rsidR="0A0E1422" w:rsidRPr="5A5389D5">
              <w:rPr>
                <w:rFonts w:asciiTheme="minorHAnsi" w:hAnsiTheme="minorHAnsi" w:cstheme="minorBidi"/>
                <w:color w:val="000000" w:themeColor="text1"/>
              </w:rPr>
              <w:t xml:space="preserve">comment. </w:t>
            </w:r>
          </w:p>
        </w:tc>
        <w:tc>
          <w:tcPr>
            <w:tcW w:w="2720" w:type="dxa"/>
            <w:shd w:val="clear" w:color="auto" w:fill="auto"/>
          </w:tcPr>
          <w:p w14:paraId="2A026AB4" w14:textId="77777777" w:rsidR="004A2FE7" w:rsidRPr="0030441E" w:rsidRDefault="004A2FE7" w:rsidP="00F678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4099" w:rsidRPr="0030441E" w14:paraId="01A2C0FA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15AA344D" w14:textId="32CA7E5B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2273" w:type="dxa"/>
            <w:shd w:val="clear" w:color="auto" w:fill="auto"/>
          </w:tcPr>
          <w:p w14:paraId="3DA5324F" w14:textId="59B8A985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Neurosurgery</w:t>
            </w:r>
          </w:p>
        </w:tc>
        <w:tc>
          <w:tcPr>
            <w:tcW w:w="9045" w:type="dxa"/>
            <w:shd w:val="clear" w:color="auto" w:fill="auto"/>
          </w:tcPr>
          <w:p w14:paraId="0587DBB9" w14:textId="26E813C9" w:rsidR="00F74099" w:rsidRPr="0030441E" w:rsidRDefault="1DFAF5FD" w:rsidP="00F74099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000000" w:themeColor="text1"/>
              </w:rPr>
              <w:t xml:space="preserve">AL was not available for </w:t>
            </w:r>
            <w:r w:rsidR="0A0E1422" w:rsidRPr="5A5389D5">
              <w:rPr>
                <w:rFonts w:asciiTheme="minorHAnsi" w:hAnsiTheme="minorHAnsi" w:cstheme="minorBidi"/>
                <w:color w:val="000000" w:themeColor="text1"/>
              </w:rPr>
              <w:t xml:space="preserve">comment. </w:t>
            </w:r>
          </w:p>
        </w:tc>
        <w:tc>
          <w:tcPr>
            <w:tcW w:w="2720" w:type="dxa"/>
            <w:shd w:val="clear" w:color="auto" w:fill="auto"/>
          </w:tcPr>
          <w:p w14:paraId="4804F7C9" w14:textId="77777777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4099" w:rsidRPr="0030441E" w14:paraId="0B96339F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6E20D69E" w14:textId="3FC793A8" w:rsidR="00F74099" w:rsidRPr="0030441E" w:rsidRDefault="007D0C31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7.6</w:t>
            </w:r>
          </w:p>
        </w:tc>
        <w:tc>
          <w:tcPr>
            <w:tcW w:w="2273" w:type="dxa"/>
            <w:shd w:val="clear" w:color="auto" w:fill="auto"/>
          </w:tcPr>
          <w:p w14:paraId="7CD65F16" w14:textId="2A207A1E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OMFS</w:t>
            </w:r>
          </w:p>
        </w:tc>
        <w:tc>
          <w:tcPr>
            <w:tcW w:w="9045" w:type="dxa"/>
            <w:shd w:val="clear" w:color="auto" w:fill="auto"/>
          </w:tcPr>
          <w:p w14:paraId="470ABA37" w14:textId="165192D6" w:rsidR="00F74099" w:rsidRPr="0030441E" w:rsidRDefault="3F16EC3D" w:rsidP="007D0C31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000000" w:themeColor="text1"/>
              </w:rPr>
              <w:t xml:space="preserve">DJ </w:t>
            </w:r>
            <w:r w:rsidR="1B95D8D5" w:rsidRPr="5A5389D5">
              <w:rPr>
                <w:rFonts w:asciiTheme="minorHAnsi" w:hAnsiTheme="minorHAnsi" w:cstheme="minorBidi"/>
                <w:color w:val="000000" w:themeColor="text1"/>
              </w:rPr>
              <w:t>confirmed there were no business items to discuss</w:t>
            </w:r>
            <w:r w:rsidR="4600BE44" w:rsidRPr="5A5389D5">
              <w:rPr>
                <w:rFonts w:asciiTheme="minorHAnsi" w:hAnsiTheme="minorHAnsi" w:cstheme="minorBidi"/>
                <w:color w:val="000000" w:themeColor="text1"/>
              </w:rPr>
              <w:t>.</w:t>
            </w:r>
          </w:p>
        </w:tc>
        <w:tc>
          <w:tcPr>
            <w:tcW w:w="2720" w:type="dxa"/>
            <w:shd w:val="clear" w:color="auto" w:fill="auto"/>
          </w:tcPr>
          <w:p w14:paraId="0196A720" w14:textId="77777777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4099" w:rsidRPr="0030441E" w14:paraId="4AC41B8A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5088DD88" w14:textId="6053E22E" w:rsidR="00F74099" w:rsidRPr="0030441E" w:rsidRDefault="009377F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7.7</w:t>
            </w:r>
          </w:p>
        </w:tc>
        <w:tc>
          <w:tcPr>
            <w:tcW w:w="2273" w:type="dxa"/>
            <w:shd w:val="clear" w:color="auto" w:fill="auto"/>
          </w:tcPr>
          <w:p w14:paraId="2DA79CE6" w14:textId="1BD6F221" w:rsidR="00F74099" w:rsidRPr="0030441E" w:rsidRDefault="009377F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Ophthalmology</w:t>
            </w:r>
            <w:r w:rsidR="005B7BE7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45" w:type="dxa"/>
            <w:shd w:val="clear" w:color="auto" w:fill="auto"/>
          </w:tcPr>
          <w:p w14:paraId="123AEC03" w14:textId="527AD74F" w:rsidR="00F74099" w:rsidRPr="0030441E" w:rsidRDefault="376495CE" w:rsidP="009377F0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000000" w:themeColor="text1"/>
              </w:rPr>
              <w:t>PA confirmed there were no business items to discuss</w:t>
            </w:r>
            <w:r w:rsidR="4600BE44" w:rsidRPr="5A5389D5">
              <w:rPr>
                <w:rFonts w:asciiTheme="minorHAnsi" w:hAnsiTheme="minorHAnsi" w:cstheme="minorBidi"/>
                <w:color w:val="000000" w:themeColor="text1"/>
              </w:rPr>
              <w:t>.</w:t>
            </w:r>
          </w:p>
        </w:tc>
        <w:tc>
          <w:tcPr>
            <w:tcW w:w="2720" w:type="dxa"/>
            <w:shd w:val="clear" w:color="auto" w:fill="auto"/>
          </w:tcPr>
          <w:p w14:paraId="797CFB5D" w14:textId="77777777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4099" w:rsidRPr="0030441E" w14:paraId="7A9F9200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62388B74" w14:textId="15866A4F" w:rsidR="00F74099" w:rsidRPr="0030441E" w:rsidRDefault="006C4CFB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7.8</w:t>
            </w:r>
          </w:p>
        </w:tc>
        <w:tc>
          <w:tcPr>
            <w:tcW w:w="2273" w:type="dxa"/>
            <w:shd w:val="clear" w:color="auto" w:fill="auto"/>
          </w:tcPr>
          <w:p w14:paraId="2E4ABDC1" w14:textId="45064020" w:rsidR="00F74099" w:rsidRPr="0030441E" w:rsidRDefault="006C4CFB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Paediatric Surgery</w:t>
            </w:r>
            <w:r w:rsidR="005B7BE7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45" w:type="dxa"/>
            <w:shd w:val="clear" w:color="auto" w:fill="auto"/>
          </w:tcPr>
          <w:p w14:paraId="7B0135E5" w14:textId="3ED53AB3" w:rsidR="0099517A" w:rsidRPr="0030441E" w:rsidRDefault="0099517A" w:rsidP="004C2A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 xml:space="preserve">MF gave the members a brief update on issues relating to the Paediatric Surgery </w:t>
            </w:r>
            <w:proofErr w:type="spellStart"/>
            <w:r w:rsidRPr="0030441E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Pr="0030441E">
              <w:rPr>
                <w:rFonts w:asciiTheme="minorHAnsi" w:hAnsiTheme="minorHAnsi" w:cstheme="minorHAnsi"/>
                <w:sz w:val="22"/>
                <w:szCs w:val="22"/>
              </w:rPr>
              <w:t xml:space="preserve"> including:</w:t>
            </w:r>
          </w:p>
          <w:p w14:paraId="05041767" w14:textId="77777777" w:rsidR="0099517A" w:rsidRPr="0030441E" w:rsidRDefault="0099517A" w:rsidP="004C2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985E4" w14:textId="4E61EFED" w:rsidR="0099517A" w:rsidRPr="0030441E" w:rsidRDefault="5F4A8F69" w:rsidP="5A5389D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Trainees Requesting LTFT: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40FD46BC" w:rsidRPr="5A5389D5">
              <w:rPr>
                <w:rFonts w:asciiTheme="minorHAnsi" w:hAnsiTheme="minorHAnsi" w:cstheme="minorBidi"/>
              </w:rPr>
              <w:t xml:space="preserve">MF stated that </w:t>
            </w:r>
            <w:r w:rsidR="671FC491" w:rsidRPr="5A5389D5">
              <w:rPr>
                <w:rFonts w:asciiTheme="minorHAnsi" w:hAnsiTheme="minorHAnsi" w:cstheme="minorBidi"/>
              </w:rPr>
              <w:t>more</w:t>
            </w:r>
            <w:r w:rsidR="40FD46BC" w:rsidRPr="5A5389D5">
              <w:rPr>
                <w:rFonts w:asciiTheme="minorHAnsi" w:hAnsiTheme="minorHAnsi" w:cstheme="minorBidi"/>
              </w:rPr>
              <w:t xml:space="preserve"> trainee</w:t>
            </w:r>
            <w:r w:rsidR="0F087961" w:rsidRPr="5A5389D5">
              <w:rPr>
                <w:rFonts w:asciiTheme="minorHAnsi" w:hAnsiTheme="minorHAnsi" w:cstheme="minorBidi"/>
              </w:rPr>
              <w:t>s</w:t>
            </w:r>
            <w:r w:rsidR="40FD46BC" w:rsidRPr="5A5389D5">
              <w:rPr>
                <w:rFonts w:asciiTheme="minorHAnsi" w:hAnsiTheme="minorHAnsi" w:cstheme="minorBidi"/>
              </w:rPr>
              <w:t xml:space="preserve"> may apply for Less than Full Time which may pose a challenge for </w:t>
            </w:r>
            <w:r w:rsidR="4A7DB64E" w:rsidRPr="5A5389D5">
              <w:rPr>
                <w:rFonts w:asciiTheme="minorHAnsi" w:hAnsiTheme="minorHAnsi" w:cstheme="minorBidi"/>
              </w:rPr>
              <w:t>Service</w:t>
            </w:r>
            <w:r w:rsidR="0F087961" w:rsidRPr="5A5389D5">
              <w:rPr>
                <w:rFonts w:asciiTheme="minorHAnsi" w:hAnsiTheme="minorHAnsi" w:cstheme="minorBidi"/>
              </w:rPr>
              <w:t xml:space="preserve">. </w:t>
            </w:r>
          </w:p>
          <w:p w14:paraId="4066B493" w14:textId="28442575" w:rsidR="004C2AE6" w:rsidRPr="0030441E" w:rsidRDefault="5F4A8F69" w:rsidP="5A5389D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lastRenderedPageBreak/>
              <w:t>Exam Pass Rate: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37B58414" w:rsidRPr="5A5389D5">
              <w:rPr>
                <w:rFonts w:asciiTheme="minorHAnsi" w:hAnsiTheme="minorHAnsi" w:cstheme="minorBidi"/>
              </w:rPr>
              <w:t xml:space="preserve">MF stated that discussions are ongoing relating to the poor exam pass rate. </w:t>
            </w:r>
            <w:r w:rsidR="2623BE2D" w:rsidRPr="5A5389D5">
              <w:rPr>
                <w:rFonts w:asciiTheme="minorHAnsi" w:hAnsiTheme="minorHAnsi" w:cstheme="minorBidi"/>
              </w:rPr>
              <w:t xml:space="preserve">MF confirmed that </w:t>
            </w:r>
            <w:r w:rsidR="0E0A653C" w:rsidRPr="5A5389D5">
              <w:rPr>
                <w:rFonts w:asciiTheme="minorHAnsi" w:hAnsiTheme="minorHAnsi" w:cstheme="minorBidi"/>
              </w:rPr>
              <w:t xml:space="preserve">the </w:t>
            </w:r>
            <w:r w:rsidR="2623BE2D" w:rsidRPr="5A5389D5">
              <w:rPr>
                <w:rFonts w:asciiTheme="minorHAnsi" w:hAnsiTheme="minorHAnsi" w:cstheme="minorBidi"/>
              </w:rPr>
              <w:t xml:space="preserve">pass rate has fallen with three </w:t>
            </w:r>
            <w:r w:rsidR="369F9D5F" w:rsidRPr="5A5389D5">
              <w:rPr>
                <w:rFonts w:asciiTheme="minorHAnsi" w:hAnsiTheme="minorHAnsi" w:cstheme="minorBidi"/>
              </w:rPr>
              <w:t>trainees</w:t>
            </w:r>
            <w:r w:rsidR="2623BE2D" w:rsidRPr="5A5389D5">
              <w:rPr>
                <w:rFonts w:asciiTheme="minorHAnsi" w:hAnsiTheme="minorHAnsi" w:cstheme="minorBidi"/>
              </w:rPr>
              <w:t xml:space="preserve"> fa</w:t>
            </w:r>
            <w:r w:rsidR="34EA93E8" w:rsidRPr="5A5389D5">
              <w:rPr>
                <w:rFonts w:asciiTheme="minorHAnsi" w:hAnsiTheme="minorHAnsi" w:cstheme="minorBidi"/>
              </w:rPr>
              <w:t xml:space="preserve">iling </w:t>
            </w:r>
            <w:r w:rsidR="369F9D5F" w:rsidRPr="5A5389D5">
              <w:rPr>
                <w:rFonts w:asciiTheme="minorHAnsi" w:hAnsiTheme="minorHAnsi" w:cstheme="minorBidi"/>
              </w:rPr>
              <w:t>to achieve the required standard</w:t>
            </w:r>
            <w:r w:rsidR="2623BE2D" w:rsidRPr="5A5389D5">
              <w:rPr>
                <w:rFonts w:asciiTheme="minorHAnsi" w:hAnsiTheme="minorHAnsi" w:cstheme="minorBidi"/>
              </w:rPr>
              <w:t xml:space="preserve">. </w:t>
            </w:r>
            <w:r w:rsidR="290B5962" w:rsidRPr="5A5389D5">
              <w:rPr>
                <w:rFonts w:asciiTheme="minorHAnsi" w:hAnsiTheme="minorHAnsi" w:cstheme="minorBidi"/>
              </w:rPr>
              <w:t xml:space="preserve">AM confirmed that this </w:t>
            </w:r>
            <w:r w:rsidR="21ADCBF2" w:rsidRPr="5A5389D5">
              <w:rPr>
                <w:rFonts w:asciiTheme="minorHAnsi" w:hAnsiTheme="minorHAnsi" w:cstheme="minorBidi"/>
              </w:rPr>
              <w:t>will be</w:t>
            </w:r>
            <w:r w:rsidR="290B5962" w:rsidRPr="5A5389D5">
              <w:rPr>
                <w:rFonts w:asciiTheme="minorHAnsi" w:hAnsiTheme="minorHAnsi" w:cstheme="minorBidi"/>
              </w:rPr>
              <w:t xml:space="preserve"> discussed at </w:t>
            </w:r>
            <w:r w:rsidR="671FC491" w:rsidRPr="5A5389D5">
              <w:rPr>
                <w:rFonts w:asciiTheme="minorHAnsi" w:hAnsiTheme="minorHAnsi" w:cstheme="minorBidi"/>
              </w:rPr>
              <w:t>JCIE</w:t>
            </w:r>
            <w:r w:rsidR="21ADCBF2" w:rsidRPr="5A5389D5">
              <w:rPr>
                <w:rFonts w:asciiTheme="minorHAnsi" w:hAnsiTheme="minorHAnsi" w:cstheme="minorBidi"/>
              </w:rPr>
              <w:t xml:space="preserve">. </w:t>
            </w:r>
          </w:p>
          <w:p w14:paraId="045E5C13" w14:textId="02A000B4" w:rsidR="00F74099" w:rsidRPr="0030441E" w:rsidRDefault="290B5962" w:rsidP="5A5389D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Single Best Match </w:t>
            </w:r>
            <w:r w:rsidR="25F396AC" w:rsidRPr="5A5389D5">
              <w:rPr>
                <w:rFonts w:asciiTheme="minorHAnsi" w:hAnsiTheme="minorHAnsi" w:cstheme="minorBidi"/>
                <w:b/>
                <w:bCs/>
              </w:rPr>
              <w:t>Process</w:t>
            </w:r>
            <w:r w:rsidRPr="5A5389D5">
              <w:rPr>
                <w:rFonts w:asciiTheme="minorHAnsi" w:hAnsiTheme="minorHAnsi" w:cstheme="minorBidi"/>
                <w:b/>
                <w:bCs/>
              </w:rPr>
              <w:t>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77DB0413" w:rsidRPr="5A5389D5">
              <w:rPr>
                <w:rFonts w:asciiTheme="minorHAnsi" w:hAnsiTheme="minorHAnsi" w:cstheme="minorBidi"/>
              </w:rPr>
              <w:t>MF stated that th</w:t>
            </w:r>
            <w:r w:rsidR="37B58414" w:rsidRPr="5A5389D5">
              <w:rPr>
                <w:rFonts w:asciiTheme="minorHAnsi" w:hAnsiTheme="minorHAnsi" w:cstheme="minorBidi"/>
              </w:rPr>
              <w:t xml:space="preserve">ere are </w:t>
            </w:r>
            <w:r w:rsidR="77DB0413" w:rsidRPr="5A5389D5">
              <w:rPr>
                <w:rFonts w:asciiTheme="minorHAnsi" w:hAnsiTheme="minorHAnsi" w:cstheme="minorBidi"/>
              </w:rPr>
              <w:t xml:space="preserve">ongoing </w:t>
            </w:r>
            <w:r w:rsidRPr="5A5389D5">
              <w:rPr>
                <w:rFonts w:asciiTheme="minorHAnsi" w:hAnsiTheme="minorHAnsi" w:cstheme="minorBidi"/>
              </w:rPr>
              <w:t>discussion</w:t>
            </w:r>
            <w:r w:rsidR="77DB0413" w:rsidRPr="5A5389D5">
              <w:rPr>
                <w:rFonts w:asciiTheme="minorHAnsi" w:hAnsiTheme="minorHAnsi" w:cstheme="minorBidi"/>
              </w:rPr>
              <w:t>s</w:t>
            </w:r>
            <w:r w:rsidR="37B58414" w:rsidRPr="5A5389D5">
              <w:rPr>
                <w:rFonts w:asciiTheme="minorHAnsi" w:hAnsiTheme="minorHAnsi" w:cstheme="minorBidi"/>
              </w:rPr>
              <w:t xml:space="preserve"> relating to the use of the single best match system which does not seem to </w:t>
            </w:r>
            <w:r w:rsidR="4AB24C44" w:rsidRPr="5A5389D5">
              <w:rPr>
                <w:rFonts w:asciiTheme="minorHAnsi" w:hAnsiTheme="minorHAnsi" w:cstheme="minorBidi"/>
              </w:rPr>
              <w:t xml:space="preserve">lend itself to </w:t>
            </w:r>
            <w:r w:rsidRPr="5A5389D5">
              <w:rPr>
                <w:rFonts w:asciiTheme="minorHAnsi" w:hAnsiTheme="minorHAnsi" w:cstheme="minorBidi"/>
              </w:rPr>
              <w:t>Paediatric</w:t>
            </w:r>
            <w:r w:rsidR="4AB24C44" w:rsidRPr="5A5389D5">
              <w:rPr>
                <w:rFonts w:asciiTheme="minorHAnsi" w:hAnsiTheme="minorHAnsi" w:cstheme="minorBidi"/>
              </w:rPr>
              <w:t xml:space="preserve"> surgery </w:t>
            </w:r>
            <w:proofErr w:type="spellStart"/>
            <w:r w:rsidRPr="5A5389D5">
              <w:rPr>
                <w:rFonts w:asciiTheme="minorHAnsi" w:hAnsiTheme="minorHAnsi" w:cstheme="minorBidi"/>
              </w:rPr>
              <w:t>program</w:t>
            </w:r>
            <w:r w:rsidR="2A7FABC3" w:rsidRPr="5A5389D5">
              <w:rPr>
                <w:rFonts w:asciiTheme="minorHAnsi" w:hAnsiTheme="minorHAnsi" w:cstheme="minorBidi"/>
              </w:rPr>
              <w:t>me</w:t>
            </w:r>
            <w:proofErr w:type="spellEnd"/>
            <w:r w:rsidRPr="5A5389D5">
              <w:rPr>
                <w:rFonts w:asciiTheme="minorHAnsi" w:hAnsiTheme="minorHAnsi" w:cstheme="minorBidi"/>
              </w:rPr>
              <w:t xml:space="preserve">. </w:t>
            </w:r>
            <w:r w:rsidR="4AB24C44" w:rsidRPr="5A5389D5">
              <w:rPr>
                <w:rFonts w:asciiTheme="minorHAnsi" w:hAnsiTheme="minorHAnsi" w:cstheme="minorBidi"/>
              </w:rPr>
              <w:t xml:space="preserve">MF stated that system is not </w:t>
            </w:r>
            <w:r w:rsidRPr="5A5389D5">
              <w:rPr>
                <w:rFonts w:asciiTheme="minorHAnsi" w:hAnsiTheme="minorHAnsi" w:cstheme="minorBidi"/>
              </w:rPr>
              <w:t>clear,</w:t>
            </w:r>
            <w:r w:rsidR="4AB24C44" w:rsidRPr="5A5389D5">
              <w:rPr>
                <w:rFonts w:asciiTheme="minorHAnsi" w:hAnsiTheme="minorHAnsi" w:cstheme="minorBidi"/>
              </w:rPr>
              <w:t xml:space="preserve"> and it is difficult to create matching questions.</w:t>
            </w:r>
          </w:p>
        </w:tc>
        <w:tc>
          <w:tcPr>
            <w:tcW w:w="2720" w:type="dxa"/>
            <w:shd w:val="clear" w:color="auto" w:fill="auto"/>
          </w:tcPr>
          <w:p w14:paraId="32FEF8E7" w14:textId="77777777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4099" w:rsidRPr="0030441E" w14:paraId="1A3FE991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7B6F32A0" w14:textId="034B629D" w:rsidR="00F74099" w:rsidRPr="0030441E" w:rsidRDefault="0003018D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7.9</w:t>
            </w:r>
          </w:p>
        </w:tc>
        <w:tc>
          <w:tcPr>
            <w:tcW w:w="2273" w:type="dxa"/>
            <w:shd w:val="clear" w:color="auto" w:fill="auto"/>
          </w:tcPr>
          <w:p w14:paraId="73F61DE1" w14:textId="49C5FAF8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Plastic Surgery</w:t>
            </w:r>
            <w:r w:rsidR="005B7BE7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45" w:type="dxa"/>
            <w:shd w:val="clear" w:color="auto" w:fill="auto"/>
          </w:tcPr>
          <w:p w14:paraId="43E54762" w14:textId="24BAB8C6" w:rsidR="00F74099" w:rsidRPr="0030441E" w:rsidRDefault="007C18CE" w:rsidP="00740E0E">
            <w:pPr>
              <w:pStyle w:val="ListParagraph"/>
              <w:numPr>
                <w:ilvl w:val="0"/>
                <w:numId w:val="13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0441E">
              <w:rPr>
                <w:rFonts w:asciiTheme="minorHAnsi" w:hAnsiTheme="minorHAnsi" w:cstheme="minorHAnsi"/>
                <w:color w:val="000000" w:themeColor="text1"/>
              </w:rPr>
              <w:t xml:space="preserve">SW was not available for </w:t>
            </w:r>
            <w:r w:rsidR="006B7837">
              <w:rPr>
                <w:rFonts w:asciiTheme="minorHAnsi" w:hAnsiTheme="minorHAnsi" w:cstheme="minorHAnsi"/>
                <w:color w:val="000000" w:themeColor="text1"/>
              </w:rPr>
              <w:t xml:space="preserve">comment. </w:t>
            </w:r>
          </w:p>
        </w:tc>
        <w:tc>
          <w:tcPr>
            <w:tcW w:w="2720" w:type="dxa"/>
            <w:shd w:val="clear" w:color="auto" w:fill="auto"/>
          </w:tcPr>
          <w:p w14:paraId="4DF0642D" w14:textId="77777777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4099" w:rsidRPr="0030441E" w14:paraId="34DD0148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582E8FCE" w14:textId="370C11D0" w:rsidR="00F74099" w:rsidRPr="0030441E" w:rsidRDefault="00740E0E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7.10</w:t>
            </w:r>
          </w:p>
        </w:tc>
        <w:tc>
          <w:tcPr>
            <w:tcW w:w="2273" w:type="dxa"/>
            <w:shd w:val="clear" w:color="auto" w:fill="auto"/>
          </w:tcPr>
          <w:p w14:paraId="0D4FBEA3" w14:textId="2529946D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T&amp;O </w:t>
            </w:r>
          </w:p>
        </w:tc>
        <w:tc>
          <w:tcPr>
            <w:tcW w:w="9045" w:type="dxa"/>
            <w:shd w:val="clear" w:color="auto" w:fill="auto"/>
          </w:tcPr>
          <w:p w14:paraId="47511CCD" w14:textId="6F5556AE" w:rsidR="00F74099" w:rsidRPr="0030441E" w:rsidRDefault="00F20104" w:rsidP="00F20104">
            <w:pPr>
              <w:pStyle w:val="ListParagraph"/>
              <w:numPr>
                <w:ilvl w:val="0"/>
                <w:numId w:val="13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0441E">
              <w:rPr>
                <w:rFonts w:asciiTheme="minorHAnsi" w:hAnsiTheme="minorHAnsi" w:cstheme="minorHAnsi"/>
                <w:color w:val="000000" w:themeColor="text1"/>
              </w:rPr>
              <w:t>EC confirmed there were no business item to discuss</w:t>
            </w:r>
          </w:p>
        </w:tc>
        <w:tc>
          <w:tcPr>
            <w:tcW w:w="2720" w:type="dxa"/>
            <w:shd w:val="clear" w:color="auto" w:fill="auto"/>
          </w:tcPr>
          <w:p w14:paraId="0DCAB70C" w14:textId="77777777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4099" w:rsidRPr="0030441E" w14:paraId="28DC6B09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0162C301" w14:textId="1E36E29E" w:rsidR="00F74099" w:rsidRPr="0030441E" w:rsidRDefault="00740E0E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7.11</w:t>
            </w:r>
          </w:p>
        </w:tc>
        <w:tc>
          <w:tcPr>
            <w:tcW w:w="2273" w:type="dxa"/>
            <w:shd w:val="clear" w:color="auto" w:fill="auto"/>
          </w:tcPr>
          <w:p w14:paraId="44DF9BC9" w14:textId="0F2C4120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Urology</w:t>
            </w:r>
            <w:r w:rsidR="005B7BE7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45" w:type="dxa"/>
            <w:shd w:val="clear" w:color="auto" w:fill="auto"/>
          </w:tcPr>
          <w:p w14:paraId="226B0134" w14:textId="2EEBE0E3" w:rsidR="00457A34" w:rsidRPr="0030441E" w:rsidRDefault="00457A34" w:rsidP="00457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>ZL gave the members a brief update of issues relating to Urology including:</w:t>
            </w:r>
          </w:p>
          <w:p w14:paraId="464E39C7" w14:textId="77777777" w:rsidR="00457A34" w:rsidRPr="0030441E" w:rsidRDefault="00457A34" w:rsidP="00457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83E1E" w14:textId="4D86F47C" w:rsidR="00F74099" w:rsidRPr="0030441E" w:rsidRDefault="02EC1670" w:rsidP="5A5389D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 xml:space="preserve">Trainees &amp; </w:t>
            </w:r>
            <w:r w:rsidR="6D9E83E7" w:rsidRPr="5A5389D5">
              <w:rPr>
                <w:rFonts w:asciiTheme="minorHAnsi" w:hAnsiTheme="minorHAnsi" w:cstheme="minorBidi"/>
                <w:b/>
                <w:bCs/>
              </w:rPr>
              <w:t>Early Completion:</w:t>
            </w:r>
            <w:r w:rsidR="6D9E83E7" w:rsidRPr="5A5389D5">
              <w:rPr>
                <w:rFonts w:asciiTheme="minorHAnsi" w:hAnsiTheme="minorHAnsi" w:cstheme="minorBidi"/>
              </w:rPr>
              <w:t xml:space="preserve"> ZL </w:t>
            </w:r>
            <w:r w:rsidR="42A0C2EA" w:rsidRPr="5A5389D5">
              <w:rPr>
                <w:rFonts w:asciiTheme="minorHAnsi" w:hAnsiTheme="minorHAnsi" w:cstheme="minorBidi"/>
              </w:rPr>
              <w:t>stated that one Urology trainee may be able to complete their competencies early and progress to ST3</w:t>
            </w:r>
            <w:r w:rsidR="25FF7C75" w:rsidRPr="5A5389D5">
              <w:rPr>
                <w:rFonts w:asciiTheme="minorHAnsi" w:hAnsiTheme="minorHAnsi" w:cstheme="minorBidi"/>
              </w:rPr>
              <w:t xml:space="preserve">. ZL stated however that an NTN number </w:t>
            </w:r>
            <w:r w:rsidR="3A472CA9" w:rsidRPr="5A5389D5">
              <w:rPr>
                <w:rFonts w:asciiTheme="minorHAnsi" w:hAnsiTheme="minorHAnsi" w:cstheme="minorBidi"/>
              </w:rPr>
              <w:t xml:space="preserve">will not be </w:t>
            </w:r>
            <w:r w:rsidR="25FF7C75" w:rsidRPr="5A5389D5">
              <w:rPr>
                <w:rFonts w:asciiTheme="minorHAnsi" w:hAnsiTheme="minorHAnsi" w:cstheme="minorBidi"/>
              </w:rPr>
              <w:t>available</w:t>
            </w:r>
            <w:r w:rsidR="4C71A2A6" w:rsidRPr="5A5389D5">
              <w:rPr>
                <w:rFonts w:asciiTheme="minorHAnsi" w:hAnsiTheme="minorHAnsi" w:cstheme="minorBidi"/>
              </w:rPr>
              <w:t xml:space="preserve"> for this trainee</w:t>
            </w:r>
            <w:r w:rsidR="25FF7C75" w:rsidRPr="5A5389D5">
              <w:rPr>
                <w:rFonts w:asciiTheme="minorHAnsi" w:hAnsiTheme="minorHAnsi" w:cstheme="minorBidi"/>
              </w:rPr>
              <w:t xml:space="preserve">. </w:t>
            </w:r>
            <w:r w:rsidR="67166922" w:rsidRPr="5A5389D5">
              <w:rPr>
                <w:rFonts w:asciiTheme="minorHAnsi" w:hAnsiTheme="minorHAnsi" w:cstheme="minorBidi"/>
              </w:rPr>
              <w:t>AM stated that trainee</w:t>
            </w:r>
            <w:r w:rsidR="5459BD37" w:rsidRPr="5A5389D5">
              <w:rPr>
                <w:rFonts w:asciiTheme="minorHAnsi" w:hAnsiTheme="minorHAnsi" w:cstheme="minorBidi"/>
              </w:rPr>
              <w:t>s</w:t>
            </w:r>
            <w:r w:rsidR="67166922" w:rsidRPr="5A5389D5">
              <w:rPr>
                <w:rFonts w:asciiTheme="minorHAnsi" w:hAnsiTheme="minorHAnsi" w:cstheme="minorBidi"/>
              </w:rPr>
              <w:t xml:space="preserve"> </w:t>
            </w:r>
            <w:r w:rsidR="20F0C443" w:rsidRPr="5A5389D5">
              <w:rPr>
                <w:rFonts w:asciiTheme="minorHAnsi" w:hAnsiTheme="minorHAnsi" w:cstheme="minorBidi"/>
              </w:rPr>
              <w:t>must</w:t>
            </w:r>
            <w:r w:rsidR="67166922" w:rsidRPr="5A5389D5">
              <w:rPr>
                <w:rFonts w:asciiTheme="minorHAnsi" w:hAnsiTheme="minorHAnsi" w:cstheme="minorBidi"/>
              </w:rPr>
              <w:t xml:space="preserve"> alert their TPDs if they have achieved competencies ahead of time</w:t>
            </w:r>
            <w:r w:rsidR="361A6869" w:rsidRPr="5A5389D5">
              <w:rPr>
                <w:rFonts w:asciiTheme="minorHAnsi" w:hAnsiTheme="minorHAnsi" w:cstheme="minorBidi"/>
              </w:rPr>
              <w:t xml:space="preserve"> so that numbers can be </w:t>
            </w:r>
            <w:r w:rsidR="103AC359" w:rsidRPr="5A5389D5">
              <w:rPr>
                <w:rFonts w:asciiTheme="minorHAnsi" w:hAnsiTheme="minorHAnsi" w:cstheme="minorBidi"/>
              </w:rPr>
              <w:t xml:space="preserve">balanced, and salaries are </w:t>
            </w:r>
            <w:r w:rsidR="3CCD26DB" w:rsidRPr="5A5389D5">
              <w:rPr>
                <w:rFonts w:asciiTheme="minorHAnsi" w:hAnsiTheme="minorHAnsi" w:cstheme="minorBidi"/>
              </w:rPr>
              <w:t xml:space="preserve">made available. </w:t>
            </w:r>
          </w:p>
        </w:tc>
        <w:tc>
          <w:tcPr>
            <w:tcW w:w="2720" w:type="dxa"/>
            <w:shd w:val="clear" w:color="auto" w:fill="auto"/>
          </w:tcPr>
          <w:p w14:paraId="2723F0DF" w14:textId="7A1628DF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4099" w:rsidRPr="0030441E" w14:paraId="383FFB4B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60E67020" w14:textId="5B0DEB74" w:rsidR="00F74099" w:rsidRPr="0030441E" w:rsidRDefault="00457A34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7.12</w:t>
            </w:r>
          </w:p>
        </w:tc>
        <w:tc>
          <w:tcPr>
            <w:tcW w:w="2273" w:type="dxa"/>
            <w:shd w:val="clear" w:color="auto" w:fill="auto"/>
          </w:tcPr>
          <w:p w14:paraId="03685A0A" w14:textId="1B13B1C9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Vascular Surgery</w:t>
            </w:r>
            <w:r w:rsidR="005B7BE7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45" w:type="dxa"/>
            <w:shd w:val="clear" w:color="auto" w:fill="auto"/>
          </w:tcPr>
          <w:p w14:paraId="5552E003" w14:textId="3236AEC0" w:rsidR="00F74099" w:rsidRPr="0030441E" w:rsidRDefault="103AC359" w:rsidP="00457A34">
            <w:pPr>
              <w:pStyle w:val="ListParagraph"/>
              <w:numPr>
                <w:ilvl w:val="0"/>
                <w:numId w:val="13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000000" w:themeColor="text1"/>
              </w:rPr>
              <w:t>SS stated that th</w:t>
            </w:r>
            <w:r w:rsidR="67166922" w:rsidRPr="5A5389D5">
              <w:rPr>
                <w:rFonts w:asciiTheme="minorHAnsi" w:hAnsiTheme="minorHAnsi" w:cstheme="minorBidi"/>
                <w:color w:val="000000" w:themeColor="text1"/>
              </w:rPr>
              <w:t>ere were no business items to discuss</w:t>
            </w:r>
          </w:p>
        </w:tc>
        <w:tc>
          <w:tcPr>
            <w:tcW w:w="2720" w:type="dxa"/>
            <w:shd w:val="clear" w:color="auto" w:fill="auto"/>
          </w:tcPr>
          <w:p w14:paraId="6768BDA3" w14:textId="77777777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7BE7" w:rsidRPr="0030441E" w14:paraId="3F7758EA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46D03F8B" w14:textId="160DB3E7" w:rsidR="005B7BE7" w:rsidRPr="0030441E" w:rsidRDefault="005B7BE7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7.13</w:t>
            </w:r>
          </w:p>
        </w:tc>
        <w:tc>
          <w:tcPr>
            <w:tcW w:w="2273" w:type="dxa"/>
            <w:shd w:val="clear" w:color="auto" w:fill="auto"/>
          </w:tcPr>
          <w:p w14:paraId="3E22820D" w14:textId="06E73938" w:rsidR="005B7BE7" w:rsidRPr="0030441E" w:rsidRDefault="005B7BE7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Simulation </w:t>
            </w:r>
            <w:proofErr w:type="spellStart"/>
            <w:r w:rsidR="003247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9045" w:type="dxa"/>
            <w:shd w:val="clear" w:color="auto" w:fill="auto"/>
          </w:tcPr>
          <w:p w14:paraId="0529FD6C" w14:textId="7C5237FD" w:rsidR="005B7BE7" w:rsidRPr="0030441E" w:rsidRDefault="00FB00A8" w:rsidP="0040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>VS gave the members a brief summary of issues relating to Simulation including:</w:t>
            </w:r>
          </w:p>
          <w:p w14:paraId="793AD3A7" w14:textId="60D6997D" w:rsidR="00DB56A0" w:rsidRPr="0030441E" w:rsidRDefault="00DB56A0" w:rsidP="004079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CB38F0" w14:textId="5F0B4EA4" w:rsidR="00DB56A0" w:rsidRPr="0030441E" w:rsidRDefault="665E82CF" w:rsidP="0040790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Trauma</w:t>
            </w:r>
            <w:r w:rsidR="1970F77A" w:rsidRPr="5A5389D5">
              <w:rPr>
                <w:rFonts w:asciiTheme="minorHAnsi" w:hAnsiTheme="minorHAnsi" w:cstheme="minorBidi"/>
                <w:b/>
                <w:bCs/>
              </w:rPr>
              <w:t xml:space="preserve"> &amp; ATLS Courses:</w:t>
            </w:r>
            <w:r w:rsidR="1970F77A" w:rsidRPr="5A5389D5">
              <w:rPr>
                <w:rFonts w:asciiTheme="minorHAnsi" w:hAnsiTheme="minorHAnsi" w:cstheme="minorBidi"/>
              </w:rPr>
              <w:t xml:space="preserve"> </w:t>
            </w:r>
            <w:r w:rsidR="7E843078" w:rsidRPr="5A5389D5">
              <w:rPr>
                <w:rFonts w:asciiTheme="minorHAnsi" w:hAnsiTheme="minorHAnsi" w:cstheme="minorBidi"/>
              </w:rPr>
              <w:t xml:space="preserve">TK </w:t>
            </w:r>
            <w:r w:rsidR="1970F77A" w:rsidRPr="5A5389D5">
              <w:rPr>
                <w:rFonts w:asciiTheme="minorHAnsi" w:hAnsiTheme="minorHAnsi" w:cstheme="minorBidi"/>
              </w:rPr>
              <w:t xml:space="preserve">stated that a </w:t>
            </w:r>
            <w:r w:rsidRPr="5A5389D5">
              <w:rPr>
                <w:rFonts w:asciiTheme="minorHAnsi" w:hAnsiTheme="minorHAnsi" w:cstheme="minorBidi"/>
              </w:rPr>
              <w:t xml:space="preserve">general </w:t>
            </w:r>
            <w:r w:rsidR="05979298" w:rsidRPr="5A5389D5">
              <w:rPr>
                <w:rFonts w:asciiTheme="minorHAnsi" w:hAnsiTheme="minorHAnsi" w:cstheme="minorBidi"/>
              </w:rPr>
              <w:t>t</w:t>
            </w:r>
            <w:r w:rsidRPr="5A5389D5">
              <w:rPr>
                <w:rFonts w:asciiTheme="minorHAnsi" w:hAnsiTheme="minorHAnsi" w:cstheme="minorBidi"/>
              </w:rPr>
              <w:t>rauma</w:t>
            </w:r>
            <w:r w:rsidR="1970F77A" w:rsidRPr="5A5389D5">
              <w:rPr>
                <w:rFonts w:asciiTheme="minorHAnsi" w:hAnsiTheme="minorHAnsi" w:cstheme="minorBidi"/>
              </w:rPr>
              <w:t xml:space="preserve"> course </w:t>
            </w:r>
            <w:r w:rsidRPr="5A5389D5">
              <w:rPr>
                <w:rFonts w:asciiTheme="minorHAnsi" w:hAnsiTheme="minorHAnsi" w:cstheme="minorBidi"/>
              </w:rPr>
              <w:t>could</w:t>
            </w:r>
            <w:r w:rsidR="1970F77A" w:rsidRPr="5A5389D5">
              <w:rPr>
                <w:rFonts w:asciiTheme="minorHAnsi" w:hAnsiTheme="minorHAnsi" w:cstheme="minorBidi"/>
              </w:rPr>
              <w:t xml:space="preserve"> be developed for </w:t>
            </w:r>
            <w:r w:rsidRPr="5A5389D5">
              <w:rPr>
                <w:rFonts w:asciiTheme="minorHAnsi" w:hAnsiTheme="minorHAnsi" w:cstheme="minorBidi"/>
              </w:rPr>
              <w:t>all specialty trainees</w:t>
            </w:r>
            <w:r w:rsidR="7FB83829" w:rsidRPr="5A5389D5">
              <w:rPr>
                <w:rFonts w:asciiTheme="minorHAnsi" w:hAnsiTheme="minorHAnsi" w:cstheme="minorBidi"/>
              </w:rPr>
              <w:t xml:space="preserve"> in the later part of their </w:t>
            </w:r>
            <w:r w:rsidR="4CA7059D" w:rsidRPr="5A5389D5">
              <w:rPr>
                <w:rFonts w:asciiTheme="minorHAnsi" w:hAnsiTheme="minorHAnsi" w:cstheme="minorBidi"/>
              </w:rPr>
              <w:t>training</w:t>
            </w:r>
            <w:r w:rsidRPr="5A5389D5">
              <w:rPr>
                <w:rFonts w:asciiTheme="minorHAnsi" w:hAnsiTheme="minorHAnsi" w:cstheme="minorBidi"/>
              </w:rPr>
              <w:t xml:space="preserve">. VS stated that further discussion is required relating to this. </w:t>
            </w:r>
          </w:p>
          <w:p w14:paraId="33CB15D3" w14:textId="68C85781" w:rsidR="00AA5534" w:rsidRPr="0030441E" w:rsidRDefault="63ECD433" w:rsidP="5A5389D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lastRenderedPageBreak/>
              <w:t xml:space="preserve">Simulation </w:t>
            </w:r>
            <w:r w:rsidR="7FB83829" w:rsidRPr="5A5389D5">
              <w:rPr>
                <w:rFonts w:asciiTheme="minorHAnsi" w:hAnsiTheme="minorHAnsi" w:cstheme="minorBidi"/>
                <w:b/>
                <w:bCs/>
              </w:rPr>
              <w:t>APGDs:</w:t>
            </w:r>
            <w:r w:rsidR="7FB83829" w:rsidRPr="5A5389D5">
              <w:rPr>
                <w:rFonts w:asciiTheme="minorHAnsi" w:hAnsiTheme="minorHAnsi" w:cstheme="minorBidi"/>
              </w:rPr>
              <w:t xml:space="preserve"> </w:t>
            </w:r>
            <w:r w:rsidR="7E843078" w:rsidRPr="5A5389D5">
              <w:rPr>
                <w:rFonts w:asciiTheme="minorHAnsi" w:hAnsiTheme="minorHAnsi" w:cstheme="minorBidi"/>
              </w:rPr>
              <w:t>TK</w:t>
            </w:r>
            <w:r w:rsidR="7FB83829" w:rsidRPr="5A5389D5">
              <w:rPr>
                <w:rFonts w:asciiTheme="minorHAnsi" w:hAnsiTheme="minorHAnsi" w:cstheme="minorBidi"/>
              </w:rPr>
              <w:t xml:space="preserve"> confirmed that all specialties </w:t>
            </w:r>
            <w:r w:rsidR="05979298" w:rsidRPr="5A5389D5">
              <w:rPr>
                <w:rFonts w:asciiTheme="minorHAnsi" w:hAnsiTheme="minorHAnsi" w:cstheme="minorBidi"/>
              </w:rPr>
              <w:t>have appointed a</w:t>
            </w:r>
            <w:ins w:id="2" w:author="Murray, Alastair  - Consultant Surgeon, WG" w:date="2023-03-08T14:35:00Z">
              <w:r w:rsidR="671FC491" w:rsidRPr="5A5389D5">
                <w:rPr>
                  <w:rFonts w:asciiTheme="minorHAnsi" w:hAnsiTheme="minorHAnsi" w:cstheme="minorBidi"/>
                </w:rPr>
                <w:t>n</w:t>
              </w:r>
            </w:ins>
            <w:r w:rsidR="383522B7" w:rsidRPr="5A5389D5">
              <w:rPr>
                <w:rFonts w:asciiTheme="minorHAnsi" w:hAnsiTheme="minorHAnsi" w:cstheme="minorBidi"/>
              </w:rPr>
              <w:t xml:space="preserve"> Ass</w:t>
            </w:r>
            <w:r w:rsidR="671FC491" w:rsidRPr="5A5389D5">
              <w:rPr>
                <w:rFonts w:asciiTheme="minorHAnsi" w:hAnsiTheme="minorHAnsi" w:cstheme="minorBidi"/>
              </w:rPr>
              <w:t>ociate</w:t>
            </w:r>
            <w:r w:rsidR="383522B7" w:rsidRPr="5A5389D5">
              <w:rPr>
                <w:rFonts w:asciiTheme="minorHAnsi" w:hAnsiTheme="minorHAnsi" w:cstheme="minorBidi"/>
              </w:rPr>
              <w:t xml:space="preserve"> Post Graduate Dean in Simulation.</w:t>
            </w:r>
          </w:p>
          <w:p w14:paraId="2999013D" w14:textId="19F05A44" w:rsidR="00B52827" w:rsidRPr="0030441E" w:rsidRDefault="665E82CF" w:rsidP="0040790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Simulation Budget:</w:t>
            </w:r>
            <w:r w:rsidRPr="5A5389D5">
              <w:rPr>
                <w:rFonts w:asciiTheme="minorHAnsi" w:hAnsiTheme="minorHAnsi" w:cstheme="minorBidi"/>
              </w:rPr>
              <w:t xml:space="preserve"> </w:t>
            </w:r>
            <w:r w:rsidR="7E843078" w:rsidRPr="5A5389D5">
              <w:rPr>
                <w:rFonts w:asciiTheme="minorHAnsi" w:hAnsiTheme="minorHAnsi" w:cstheme="minorBidi"/>
              </w:rPr>
              <w:t>TK</w:t>
            </w:r>
            <w:r w:rsidR="7FB83829" w:rsidRPr="5A5389D5">
              <w:rPr>
                <w:rFonts w:asciiTheme="minorHAnsi" w:hAnsiTheme="minorHAnsi" w:cstheme="minorBidi"/>
              </w:rPr>
              <w:t xml:space="preserve"> stated that this is still in progress and requested </w:t>
            </w:r>
            <w:r w:rsidR="163332CA" w:rsidRPr="5A5389D5">
              <w:rPr>
                <w:rFonts w:asciiTheme="minorHAnsi" w:hAnsiTheme="minorHAnsi" w:cstheme="minorBidi"/>
              </w:rPr>
              <w:t>that members</w:t>
            </w:r>
            <w:r w:rsidR="6302BE76" w:rsidRPr="5A5389D5">
              <w:rPr>
                <w:rFonts w:asciiTheme="minorHAnsi" w:hAnsiTheme="minorHAnsi" w:cstheme="minorBidi"/>
              </w:rPr>
              <w:t xml:space="preserve"> </w:t>
            </w:r>
            <w:r w:rsidR="559BBE8C" w:rsidRPr="5A5389D5">
              <w:rPr>
                <w:rFonts w:asciiTheme="minorHAnsi" w:hAnsiTheme="minorHAnsi" w:cstheme="minorBidi"/>
              </w:rPr>
              <w:t>with</w:t>
            </w:r>
            <w:r w:rsidR="6302BE76" w:rsidRPr="5A5389D5">
              <w:rPr>
                <w:rFonts w:asciiTheme="minorHAnsi" w:hAnsiTheme="minorHAnsi" w:cstheme="minorBidi"/>
              </w:rPr>
              <w:t xml:space="preserve"> specific requests</w:t>
            </w:r>
            <w:r w:rsidR="559BBE8C" w:rsidRPr="5A5389D5">
              <w:rPr>
                <w:rFonts w:asciiTheme="minorHAnsi" w:hAnsiTheme="minorHAnsi" w:cstheme="minorBidi"/>
              </w:rPr>
              <w:t xml:space="preserve"> send information to </w:t>
            </w:r>
            <w:r w:rsidR="4CA7059D" w:rsidRPr="5A5389D5">
              <w:rPr>
                <w:rFonts w:asciiTheme="minorHAnsi" w:hAnsiTheme="minorHAnsi" w:cstheme="minorBidi"/>
              </w:rPr>
              <w:t xml:space="preserve">Simulation </w:t>
            </w:r>
            <w:r w:rsidR="6302BE76" w:rsidRPr="5A5389D5">
              <w:rPr>
                <w:rFonts w:asciiTheme="minorHAnsi" w:hAnsiTheme="minorHAnsi" w:cstheme="minorBidi"/>
              </w:rPr>
              <w:t>APGD</w:t>
            </w:r>
            <w:r w:rsidR="26A4AAF1" w:rsidRPr="5A5389D5">
              <w:rPr>
                <w:rFonts w:asciiTheme="minorHAnsi" w:hAnsiTheme="minorHAnsi" w:cstheme="minorBidi"/>
              </w:rPr>
              <w:t>s</w:t>
            </w:r>
            <w:r w:rsidR="0DB0A74B" w:rsidRPr="5A5389D5">
              <w:rPr>
                <w:rFonts w:asciiTheme="minorHAnsi" w:hAnsiTheme="minorHAnsi" w:cstheme="minorBidi"/>
              </w:rPr>
              <w:t xml:space="preserve">. </w:t>
            </w:r>
            <w:r w:rsidR="7E843078" w:rsidRPr="5A5389D5">
              <w:rPr>
                <w:rFonts w:asciiTheme="minorHAnsi" w:hAnsiTheme="minorHAnsi" w:cstheme="minorBidi"/>
              </w:rPr>
              <w:t>TK</w:t>
            </w:r>
            <w:r w:rsidR="0DB0A74B" w:rsidRPr="5A5389D5">
              <w:rPr>
                <w:rFonts w:asciiTheme="minorHAnsi" w:hAnsiTheme="minorHAnsi" w:cstheme="minorBidi"/>
              </w:rPr>
              <w:t xml:space="preserve"> </w:t>
            </w:r>
            <w:r w:rsidR="26A4AAF1" w:rsidRPr="5A5389D5">
              <w:rPr>
                <w:rFonts w:asciiTheme="minorHAnsi" w:hAnsiTheme="minorHAnsi" w:cstheme="minorBidi"/>
              </w:rPr>
              <w:t xml:space="preserve">confirmed </w:t>
            </w:r>
            <w:r w:rsidR="0DB0A74B" w:rsidRPr="5A5389D5">
              <w:rPr>
                <w:rFonts w:asciiTheme="minorHAnsi" w:hAnsiTheme="minorHAnsi" w:cstheme="minorBidi"/>
              </w:rPr>
              <w:t xml:space="preserve">that specialties will also be sent a questionnaire asking for suggestions and requests. BJ </w:t>
            </w:r>
            <w:r w:rsidR="5427B71C" w:rsidRPr="5A5389D5">
              <w:rPr>
                <w:rFonts w:asciiTheme="minorHAnsi" w:hAnsiTheme="minorHAnsi" w:cstheme="minorBidi"/>
              </w:rPr>
              <w:t xml:space="preserve">stated that bids should be formulated as soon as possible. </w:t>
            </w:r>
          </w:p>
          <w:p w14:paraId="5417F07F" w14:textId="45EC1713" w:rsidR="00407905" w:rsidRPr="0030441E" w:rsidRDefault="5427B71C" w:rsidP="0040790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Health Board Involvements:</w:t>
            </w:r>
            <w:r w:rsidRPr="5A5389D5">
              <w:rPr>
                <w:rFonts w:asciiTheme="minorHAnsi" w:hAnsiTheme="minorHAnsi" w:cstheme="minorBidi"/>
              </w:rPr>
              <w:t xml:space="preserve"> BJ stated that some health boards are </w:t>
            </w:r>
            <w:r w:rsidR="163332CA" w:rsidRPr="5A5389D5">
              <w:rPr>
                <w:rFonts w:asciiTheme="minorHAnsi" w:hAnsiTheme="minorHAnsi" w:cstheme="minorBidi"/>
              </w:rPr>
              <w:t xml:space="preserve">creating </w:t>
            </w:r>
            <w:r w:rsidRPr="5A5389D5">
              <w:rPr>
                <w:rFonts w:asciiTheme="minorHAnsi" w:hAnsiTheme="minorHAnsi" w:cstheme="minorBidi"/>
              </w:rPr>
              <w:t>Simulation</w:t>
            </w:r>
            <w:r w:rsidR="163332CA" w:rsidRPr="5A5389D5">
              <w:rPr>
                <w:rFonts w:asciiTheme="minorHAnsi" w:hAnsiTheme="minorHAnsi" w:cstheme="minorBidi"/>
              </w:rPr>
              <w:t xml:space="preserve"> </w:t>
            </w:r>
            <w:r w:rsidR="6A01DEEB" w:rsidRPr="5A5389D5">
              <w:rPr>
                <w:rFonts w:asciiTheme="minorHAnsi" w:hAnsiTheme="minorHAnsi" w:cstheme="minorBidi"/>
              </w:rPr>
              <w:t xml:space="preserve">training </w:t>
            </w:r>
            <w:proofErr w:type="spellStart"/>
            <w:r w:rsidR="163332CA" w:rsidRPr="5A5389D5">
              <w:rPr>
                <w:rFonts w:asciiTheme="minorHAnsi" w:hAnsiTheme="minorHAnsi" w:cstheme="minorBidi"/>
              </w:rPr>
              <w:t>programmes</w:t>
            </w:r>
            <w:proofErr w:type="spellEnd"/>
            <w:r w:rsidRPr="5A5389D5">
              <w:rPr>
                <w:rFonts w:asciiTheme="minorHAnsi" w:hAnsiTheme="minorHAnsi" w:cstheme="minorBidi"/>
              </w:rPr>
              <w:t xml:space="preserve"> and may have funding available. </w:t>
            </w:r>
          </w:p>
          <w:p w14:paraId="1CCD7F47" w14:textId="7DB70D15" w:rsidR="0037729A" w:rsidRPr="0030441E" w:rsidRDefault="3524E474" w:rsidP="0040790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Capital Equipment:</w:t>
            </w:r>
            <w:r w:rsidRPr="5A5389D5">
              <w:rPr>
                <w:rFonts w:asciiTheme="minorHAnsi" w:hAnsiTheme="minorHAnsi" w:cstheme="minorBidi"/>
              </w:rPr>
              <w:t xml:space="preserve"> BJ raised the issue of the purchase, </w:t>
            </w:r>
            <w:r w:rsidR="50EA5732" w:rsidRPr="5A5389D5">
              <w:rPr>
                <w:rFonts w:asciiTheme="minorHAnsi" w:hAnsiTheme="minorHAnsi" w:cstheme="minorBidi"/>
              </w:rPr>
              <w:t xml:space="preserve">maintenance and </w:t>
            </w:r>
            <w:r w:rsidRPr="5A5389D5">
              <w:rPr>
                <w:rFonts w:asciiTheme="minorHAnsi" w:hAnsiTheme="minorHAnsi" w:cstheme="minorBidi"/>
              </w:rPr>
              <w:t xml:space="preserve">storage of equipment. BJ suggested </w:t>
            </w:r>
            <w:r w:rsidR="31CA2462" w:rsidRPr="5A5389D5">
              <w:rPr>
                <w:rFonts w:asciiTheme="minorHAnsi" w:hAnsiTheme="minorHAnsi" w:cstheme="minorBidi"/>
              </w:rPr>
              <w:t xml:space="preserve">members contact Larbert Simulation Centre. </w:t>
            </w:r>
          </w:p>
          <w:p w14:paraId="4CE3FC4C" w14:textId="34F7B104" w:rsidR="00FB00A8" w:rsidRPr="0030441E" w:rsidRDefault="31CA2462" w:rsidP="0040790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5A5389D5">
              <w:rPr>
                <w:rFonts w:asciiTheme="minorHAnsi" w:hAnsiTheme="minorHAnsi" w:cstheme="minorBidi"/>
                <w:b/>
                <w:bCs/>
              </w:rPr>
              <w:t>STB Update:</w:t>
            </w:r>
            <w:r w:rsidRPr="5A5389D5">
              <w:rPr>
                <w:rFonts w:asciiTheme="minorHAnsi" w:hAnsiTheme="minorHAnsi" w:cstheme="minorBidi"/>
              </w:rPr>
              <w:t xml:space="preserve"> AM suggested this this item be discussed at the top of the next </w:t>
            </w:r>
            <w:r w:rsidR="63ECD433" w:rsidRPr="5A5389D5">
              <w:rPr>
                <w:rFonts w:asciiTheme="minorHAnsi" w:hAnsiTheme="minorHAnsi" w:cstheme="minorBidi"/>
              </w:rPr>
              <w:t xml:space="preserve">meeting agenda as this is an ongoing project. </w:t>
            </w:r>
          </w:p>
        </w:tc>
        <w:tc>
          <w:tcPr>
            <w:tcW w:w="2720" w:type="dxa"/>
            <w:shd w:val="clear" w:color="auto" w:fill="auto"/>
          </w:tcPr>
          <w:p w14:paraId="63501250" w14:textId="77777777" w:rsidR="005B7BE7" w:rsidRDefault="005B7BE7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5201E2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28CD9B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F802F0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D40348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3BE1C1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4FA3BE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BF9D0C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0F760E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0FDDAF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4EB344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981995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2A1F19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D71FC7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7012E5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1EE8EC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DAF3DA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FDE066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C59C47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72C15A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D4D39A" w14:textId="77777777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994F0B" w14:textId="0D3DFF95" w:rsidR="00D56EE0" w:rsidRDefault="00D56EE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82BC24" w14:textId="77777777" w:rsidR="00611000" w:rsidRDefault="00611000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52C5B3" w14:textId="0D32335C" w:rsidR="00D56EE0" w:rsidRPr="0030441E" w:rsidRDefault="00D56EE0" w:rsidP="003F1CA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RBS </w:t>
            </w:r>
            <w:r w:rsidRPr="003F1CA4">
              <w:rPr>
                <w:rFonts w:asciiTheme="minorHAnsi" w:hAnsiTheme="minorHAnsi" w:cstheme="minorHAnsi"/>
                <w:sz w:val="22"/>
                <w:szCs w:val="22"/>
              </w:rPr>
              <w:t xml:space="preserve">to add </w:t>
            </w:r>
            <w:r w:rsidR="003F1CA4" w:rsidRPr="003F1CA4">
              <w:rPr>
                <w:rFonts w:asciiTheme="minorHAnsi" w:hAnsiTheme="minorHAnsi" w:cstheme="minorHAnsi"/>
                <w:sz w:val="22"/>
                <w:szCs w:val="22"/>
              </w:rPr>
              <w:t>Simulation</w:t>
            </w:r>
            <w:r w:rsidRPr="003F1C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1CA4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Pr="003F1C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1CA4" w:rsidRPr="003F1CA4">
              <w:rPr>
                <w:rFonts w:asciiTheme="minorHAnsi" w:hAnsiTheme="minorHAnsi" w:cstheme="minorHAnsi"/>
                <w:sz w:val="22"/>
                <w:szCs w:val="22"/>
              </w:rPr>
              <w:t>to top of next STB meeting agenda</w:t>
            </w:r>
          </w:p>
        </w:tc>
      </w:tr>
      <w:tr w:rsidR="00F74099" w:rsidRPr="0030441E" w14:paraId="4F78B4C7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521DBFAF" w14:textId="6BB73155" w:rsidR="00F74099" w:rsidRPr="0030441E" w:rsidRDefault="005B2DFF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273" w:type="dxa"/>
            <w:shd w:val="clear" w:color="auto" w:fill="auto"/>
          </w:tcPr>
          <w:p w14:paraId="5A4F73DD" w14:textId="5A03B684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Reports</w:t>
            </w:r>
          </w:p>
        </w:tc>
        <w:tc>
          <w:tcPr>
            <w:tcW w:w="9045" w:type="dxa"/>
            <w:shd w:val="clear" w:color="auto" w:fill="auto"/>
          </w:tcPr>
          <w:p w14:paraId="351CD694" w14:textId="77777777" w:rsidR="00F74099" w:rsidRPr="0030441E" w:rsidRDefault="00F74099" w:rsidP="00F74099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20" w:type="dxa"/>
            <w:shd w:val="clear" w:color="auto" w:fill="auto"/>
          </w:tcPr>
          <w:p w14:paraId="2E60B7D2" w14:textId="77777777" w:rsidR="00F74099" w:rsidRPr="0030441E" w:rsidRDefault="00F74099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1663" w:rsidRPr="0030441E" w14:paraId="078A0B6A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4F29D2B0" w14:textId="48CB32D8" w:rsidR="009A1663" w:rsidRPr="0030441E" w:rsidRDefault="00F52243" w:rsidP="00F7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2273" w:type="dxa"/>
            <w:shd w:val="clear" w:color="auto" w:fill="auto"/>
          </w:tcPr>
          <w:p w14:paraId="12849756" w14:textId="34655BC9" w:rsidR="009A1663" w:rsidRPr="0030441E" w:rsidRDefault="00440378" w:rsidP="00F7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(MD) Report</w:t>
            </w:r>
          </w:p>
        </w:tc>
        <w:tc>
          <w:tcPr>
            <w:tcW w:w="9045" w:type="dxa"/>
            <w:shd w:val="clear" w:color="auto" w:fill="auto"/>
          </w:tcPr>
          <w:p w14:paraId="03AE7937" w14:textId="6FB27EF7" w:rsidR="009A1663" w:rsidRPr="0030441E" w:rsidRDefault="298EA154" w:rsidP="5A5389D5">
            <w:pPr>
              <w:pStyle w:val="ListParagraph"/>
              <w:numPr>
                <w:ilvl w:val="0"/>
                <w:numId w:val="13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Bidi"/>
                <w:color w:val="000000" w:themeColor="text1"/>
              </w:rPr>
            </w:pPr>
            <w:proofErr w:type="spellStart"/>
            <w:r w:rsidRPr="5A5389D5">
              <w:rPr>
                <w:rFonts w:asciiTheme="minorHAnsi" w:hAnsiTheme="minorHAnsi" w:cstheme="minorBidi"/>
                <w:color w:val="000000" w:themeColor="text1"/>
              </w:rPr>
              <w:t>A</w:t>
            </w:r>
            <w:r w:rsidR="671FC491" w:rsidRPr="5A5389D5">
              <w:rPr>
                <w:rFonts w:asciiTheme="minorHAnsi" w:hAnsiTheme="minorHAnsi" w:cstheme="minorBidi"/>
                <w:color w:val="000000" w:themeColor="text1"/>
              </w:rPr>
              <w:t>n</w:t>
            </w:r>
            <w:r w:rsidRPr="5A5389D5">
              <w:rPr>
                <w:rFonts w:asciiTheme="minorHAnsi" w:hAnsiTheme="minorHAnsi" w:cstheme="minorBidi"/>
                <w:color w:val="000000" w:themeColor="text1"/>
              </w:rPr>
              <w:t>M</w:t>
            </w:r>
            <w:r w:rsidR="671FC491" w:rsidRPr="5A5389D5">
              <w:rPr>
                <w:rFonts w:asciiTheme="minorHAnsi" w:hAnsiTheme="minorHAnsi" w:cstheme="minorBidi"/>
                <w:color w:val="000000" w:themeColor="text1"/>
              </w:rPr>
              <w:t>u</w:t>
            </w:r>
            <w:proofErr w:type="spellEnd"/>
            <w:r w:rsidRPr="5A5389D5">
              <w:rPr>
                <w:rFonts w:asciiTheme="minorHAnsi" w:hAnsiTheme="minorHAnsi" w:cstheme="minorBidi"/>
                <w:color w:val="000000" w:themeColor="text1"/>
              </w:rPr>
              <w:t xml:space="preserve"> was not </w:t>
            </w:r>
            <w:r w:rsidR="491BEAE3" w:rsidRPr="5A5389D5">
              <w:rPr>
                <w:rFonts w:asciiTheme="minorHAnsi" w:hAnsiTheme="minorHAnsi" w:cstheme="minorBidi"/>
                <w:color w:val="000000" w:themeColor="text1"/>
              </w:rPr>
              <w:t>a</w:t>
            </w:r>
            <w:r w:rsidR="671FC491" w:rsidRPr="5A5389D5">
              <w:rPr>
                <w:rFonts w:asciiTheme="minorHAnsi" w:hAnsiTheme="minorHAnsi" w:cstheme="minorBidi"/>
                <w:color w:val="000000" w:themeColor="text1"/>
              </w:rPr>
              <w:t>v</w:t>
            </w:r>
            <w:r w:rsidR="491BEAE3" w:rsidRPr="5A5389D5">
              <w:rPr>
                <w:rFonts w:asciiTheme="minorHAnsi" w:hAnsiTheme="minorHAnsi" w:cstheme="minorBidi"/>
                <w:color w:val="000000" w:themeColor="text1"/>
              </w:rPr>
              <w:t>ai</w:t>
            </w:r>
            <w:r w:rsidR="671FC491" w:rsidRPr="5A5389D5">
              <w:rPr>
                <w:rFonts w:asciiTheme="minorHAnsi" w:hAnsiTheme="minorHAnsi" w:cstheme="minorBidi"/>
                <w:color w:val="000000" w:themeColor="text1"/>
              </w:rPr>
              <w:t>la</w:t>
            </w:r>
            <w:r w:rsidR="491BEAE3" w:rsidRPr="5A5389D5">
              <w:rPr>
                <w:rFonts w:asciiTheme="minorHAnsi" w:hAnsiTheme="minorHAnsi" w:cstheme="minorBidi"/>
                <w:color w:val="000000" w:themeColor="text1"/>
              </w:rPr>
              <w:t>ble</w:t>
            </w:r>
            <w:r w:rsidRPr="5A5389D5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6A01DEEB" w:rsidRPr="5A5389D5">
              <w:rPr>
                <w:rFonts w:asciiTheme="minorHAnsi" w:hAnsiTheme="minorHAnsi" w:cstheme="minorBidi"/>
                <w:color w:val="000000" w:themeColor="text1"/>
              </w:rPr>
              <w:t xml:space="preserve">for comment. </w:t>
            </w:r>
          </w:p>
        </w:tc>
        <w:tc>
          <w:tcPr>
            <w:tcW w:w="2720" w:type="dxa"/>
            <w:shd w:val="clear" w:color="auto" w:fill="auto"/>
          </w:tcPr>
          <w:p w14:paraId="576CE495" w14:textId="77777777" w:rsidR="009A1663" w:rsidRPr="0030441E" w:rsidRDefault="009A1663" w:rsidP="00F740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2243" w:rsidRPr="0030441E" w14:paraId="05C38231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788E489C" w14:textId="7A1347C5" w:rsidR="00F52243" w:rsidRPr="0030441E" w:rsidRDefault="00F52243" w:rsidP="00F7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8.2</w:t>
            </w:r>
          </w:p>
        </w:tc>
        <w:tc>
          <w:tcPr>
            <w:tcW w:w="2273" w:type="dxa"/>
            <w:shd w:val="clear" w:color="auto" w:fill="auto"/>
          </w:tcPr>
          <w:p w14:paraId="05847985" w14:textId="037D2E99" w:rsidR="00F52243" w:rsidRPr="0030441E" w:rsidRDefault="00F52243" w:rsidP="00F7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DME Report</w:t>
            </w:r>
          </w:p>
        </w:tc>
        <w:tc>
          <w:tcPr>
            <w:tcW w:w="9045" w:type="dxa"/>
            <w:shd w:val="clear" w:color="auto" w:fill="auto"/>
          </w:tcPr>
          <w:p w14:paraId="463685B5" w14:textId="24D9C4BE" w:rsidR="00F52243" w:rsidRPr="0030441E" w:rsidRDefault="491BEAE3" w:rsidP="00F7222E">
            <w:pPr>
              <w:pStyle w:val="ListParagraph"/>
              <w:numPr>
                <w:ilvl w:val="0"/>
                <w:numId w:val="13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000000" w:themeColor="text1"/>
              </w:rPr>
              <w:t xml:space="preserve">SE was unavailable </w:t>
            </w:r>
            <w:r w:rsidR="6A01DEEB" w:rsidRPr="5A5389D5">
              <w:rPr>
                <w:rFonts w:asciiTheme="minorHAnsi" w:hAnsiTheme="minorHAnsi" w:cstheme="minorBidi"/>
                <w:color w:val="000000" w:themeColor="text1"/>
              </w:rPr>
              <w:t>for comment</w:t>
            </w:r>
          </w:p>
        </w:tc>
        <w:tc>
          <w:tcPr>
            <w:tcW w:w="2720" w:type="dxa"/>
            <w:shd w:val="clear" w:color="auto" w:fill="auto"/>
          </w:tcPr>
          <w:p w14:paraId="34B458E8" w14:textId="77777777" w:rsidR="00F52243" w:rsidRPr="0030441E" w:rsidRDefault="00F52243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2243" w:rsidRPr="0030441E" w14:paraId="0481C2FF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1C01EC7B" w14:textId="61FA2AE0" w:rsidR="00F52243" w:rsidRPr="0030441E" w:rsidRDefault="00F52243" w:rsidP="00F7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8.3</w:t>
            </w:r>
          </w:p>
        </w:tc>
        <w:tc>
          <w:tcPr>
            <w:tcW w:w="2273" w:type="dxa"/>
            <w:shd w:val="clear" w:color="auto" w:fill="auto"/>
          </w:tcPr>
          <w:p w14:paraId="10D9F8FD" w14:textId="16CB65A9" w:rsidR="00F52243" w:rsidRPr="0030441E" w:rsidRDefault="00F52243" w:rsidP="00F7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Heads of Schools</w:t>
            </w:r>
          </w:p>
        </w:tc>
        <w:tc>
          <w:tcPr>
            <w:tcW w:w="9045" w:type="dxa"/>
            <w:shd w:val="clear" w:color="auto" w:fill="auto"/>
          </w:tcPr>
          <w:p w14:paraId="1531AE45" w14:textId="14DDF029" w:rsidR="00CD54B8" w:rsidRPr="00BC3CC9" w:rsidRDefault="7FF23952" w:rsidP="5A5389D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</w:rPr>
            </w:pPr>
            <w:r w:rsidRPr="5A5389D5">
              <w:rPr>
                <w:rFonts w:asciiTheme="minorHAnsi" w:hAnsiTheme="minorHAnsi" w:cstheme="minorBidi"/>
              </w:rPr>
              <w:t xml:space="preserve">AM confirmed that had he has </w:t>
            </w:r>
            <w:r w:rsidR="6BA3E9BF" w:rsidRPr="5A5389D5">
              <w:rPr>
                <w:rFonts w:asciiTheme="minorHAnsi" w:hAnsiTheme="minorHAnsi" w:cstheme="minorBidi"/>
              </w:rPr>
              <w:t xml:space="preserve">attended the most recent Heads of School </w:t>
            </w:r>
            <w:r w:rsidR="671FC491" w:rsidRPr="5A5389D5">
              <w:rPr>
                <w:rFonts w:asciiTheme="minorHAnsi" w:hAnsiTheme="minorHAnsi" w:cstheme="minorBidi"/>
              </w:rPr>
              <w:t xml:space="preserve">(COPPS) </w:t>
            </w:r>
            <w:r w:rsidR="6BA3E9BF" w:rsidRPr="5A5389D5">
              <w:rPr>
                <w:rFonts w:asciiTheme="minorHAnsi" w:hAnsiTheme="minorHAnsi" w:cstheme="minorBidi"/>
              </w:rPr>
              <w:t>meeting</w:t>
            </w:r>
            <w:r w:rsidR="671FC491" w:rsidRPr="5A5389D5">
              <w:rPr>
                <w:rFonts w:asciiTheme="minorHAnsi" w:hAnsiTheme="minorHAnsi" w:cstheme="minorBidi"/>
              </w:rPr>
              <w:t xml:space="preserve"> with notes tabled. T</w:t>
            </w:r>
            <w:r w:rsidR="6BA3E9BF" w:rsidRPr="5A5389D5">
              <w:rPr>
                <w:rFonts w:asciiTheme="minorHAnsi" w:hAnsiTheme="minorHAnsi" w:cstheme="minorBidi"/>
              </w:rPr>
              <w:t>he next meeting will be held in Edinburgh</w:t>
            </w:r>
            <w:r w:rsidR="671FC491" w:rsidRPr="5A5389D5">
              <w:rPr>
                <w:rFonts w:asciiTheme="minorHAnsi" w:hAnsiTheme="minorHAnsi" w:cstheme="minorBidi"/>
              </w:rPr>
              <w:t xml:space="preserve"> on July 6</w:t>
            </w:r>
            <w:r w:rsidR="671FC491" w:rsidRPr="5A5389D5">
              <w:rPr>
                <w:rFonts w:asciiTheme="minorHAnsi" w:hAnsiTheme="minorHAnsi" w:cstheme="minorBidi"/>
                <w:vertAlign w:val="superscript"/>
              </w:rPr>
              <w:t>th</w:t>
            </w:r>
            <w:r w:rsidR="671FC491" w:rsidRPr="5A5389D5">
              <w:rPr>
                <w:rFonts w:asciiTheme="minorHAnsi" w:hAnsiTheme="minorHAnsi" w:cstheme="minorBidi"/>
              </w:rPr>
              <w:t xml:space="preserve"> 2023</w:t>
            </w:r>
          </w:p>
        </w:tc>
        <w:tc>
          <w:tcPr>
            <w:tcW w:w="2720" w:type="dxa"/>
            <w:shd w:val="clear" w:color="auto" w:fill="auto"/>
          </w:tcPr>
          <w:p w14:paraId="2DF754ED" w14:textId="77777777" w:rsidR="00F52243" w:rsidRPr="0030441E" w:rsidRDefault="00F52243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A47CE" w:rsidRPr="0030441E" w14:paraId="2FBEE747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7C4286F4" w14:textId="4D6C6886" w:rsidR="005A47CE" w:rsidRPr="0030441E" w:rsidRDefault="005A47CE" w:rsidP="00F7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8.4</w:t>
            </w:r>
          </w:p>
        </w:tc>
        <w:tc>
          <w:tcPr>
            <w:tcW w:w="2273" w:type="dxa"/>
            <w:shd w:val="clear" w:color="auto" w:fill="auto"/>
          </w:tcPr>
          <w:p w14:paraId="1F404B35" w14:textId="1E7A3CE7" w:rsidR="005A47CE" w:rsidRPr="0030441E" w:rsidRDefault="005A47CE" w:rsidP="00F7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SAS </w:t>
            </w:r>
            <w:r w:rsidR="003D5551"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</w:t>
            </w:r>
          </w:p>
        </w:tc>
        <w:tc>
          <w:tcPr>
            <w:tcW w:w="9045" w:type="dxa"/>
            <w:shd w:val="clear" w:color="auto" w:fill="auto"/>
          </w:tcPr>
          <w:p w14:paraId="009200CE" w14:textId="6DEBE850" w:rsidR="005A47CE" w:rsidRPr="00BC3CC9" w:rsidRDefault="7852BE9A" w:rsidP="00F7222E">
            <w:pPr>
              <w:pStyle w:val="ListParagraph"/>
              <w:numPr>
                <w:ilvl w:val="0"/>
                <w:numId w:val="13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auto"/>
              </w:rPr>
              <w:t xml:space="preserve">See Item </w:t>
            </w:r>
            <w:r w:rsidR="495A3885" w:rsidRPr="5A5389D5">
              <w:rPr>
                <w:rFonts w:asciiTheme="minorHAnsi" w:hAnsiTheme="minorHAnsi" w:cstheme="minorBidi"/>
                <w:color w:val="auto"/>
              </w:rPr>
              <w:t>5.1</w:t>
            </w:r>
          </w:p>
        </w:tc>
        <w:tc>
          <w:tcPr>
            <w:tcW w:w="2720" w:type="dxa"/>
            <w:shd w:val="clear" w:color="auto" w:fill="auto"/>
          </w:tcPr>
          <w:p w14:paraId="7C359C6C" w14:textId="77777777" w:rsidR="005A47CE" w:rsidRPr="0030441E" w:rsidRDefault="005A47CE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5551" w:rsidRPr="0030441E" w14:paraId="6169FA36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6322CDA0" w14:textId="0175294D" w:rsidR="003D5551" w:rsidRPr="0030441E" w:rsidRDefault="003D5551" w:rsidP="00F7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8.6</w:t>
            </w:r>
          </w:p>
        </w:tc>
        <w:tc>
          <w:tcPr>
            <w:tcW w:w="2273" w:type="dxa"/>
            <w:shd w:val="clear" w:color="auto" w:fill="auto"/>
          </w:tcPr>
          <w:p w14:paraId="49375AE7" w14:textId="6D706B08" w:rsidR="003D5551" w:rsidRPr="0030441E" w:rsidRDefault="003D5551" w:rsidP="00F7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Report</w:t>
            </w:r>
          </w:p>
        </w:tc>
        <w:tc>
          <w:tcPr>
            <w:tcW w:w="9045" w:type="dxa"/>
            <w:shd w:val="clear" w:color="auto" w:fill="auto"/>
          </w:tcPr>
          <w:p w14:paraId="6BA71958" w14:textId="0A63F344" w:rsidR="00C1530D" w:rsidRPr="0030441E" w:rsidRDefault="6BA3E9BF" w:rsidP="00C1530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5A5389D5">
              <w:rPr>
                <w:rFonts w:asciiTheme="minorHAnsi" w:hAnsiTheme="minorHAnsi" w:cstheme="minorBidi"/>
              </w:rPr>
              <w:t>A</w:t>
            </w:r>
            <w:r w:rsidR="09DB233E" w:rsidRPr="5A5389D5">
              <w:rPr>
                <w:rFonts w:asciiTheme="minorHAnsi" w:hAnsiTheme="minorHAnsi" w:cstheme="minorBidi"/>
              </w:rPr>
              <w:t xml:space="preserve">M </w:t>
            </w:r>
            <w:r w:rsidRPr="5A5389D5">
              <w:rPr>
                <w:rFonts w:asciiTheme="minorHAnsi" w:hAnsiTheme="minorHAnsi" w:cstheme="minorBidi"/>
              </w:rPr>
              <w:t xml:space="preserve">requested RBS to </w:t>
            </w:r>
            <w:r w:rsidR="7852BE9A" w:rsidRPr="5A5389D5">
              <w:rPr>
                <w:rFonts w:asciiTheme="minorHAnsi" w:hAnsiTheme="minorHAnsi" w:cstheme="minorBidi"/>
              </w:rPr>
              <w:t>source an academic rep for the group</w:t>
            </w:r>
            <w:r w:rsidR="09DB233E" w:rsidRPr="5A5389D5">
              <w:rPr>
                <w:rFonts w:asciiTheme="minorHAnsi" w:hAnsiTheme="minorHAnsi" w:cstheme="minorBidi"/>
              </w:rPr>
              <w:t xml:space="preserve">. </w:t>
            </w:r>
          </w:p>
        </w:tc>
        <w:tc>
          <w:tcPr>
            <w:tcW w:w="2720" w:type="dxa"/>
            <w:shd w:val="clear" w:color="auto" w:fill="auto"/>
          </w:tcPr>
          <w:p w14:paraId="0484457A" w14:textId="029D3BBC" w:rsidR="003D5551" w:rsidRPr="0030441E" w:rsidRDefault="00273A85" w:rsidP="00DB459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RBS </w:t>
            </w:r>
            <w:r w:rsidRPr="0030441E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DB459F" w:rsidRPr="0030441E">
              <w:rPr>
                <w:rFonts w:asciiTheme="minorHAnsi" w:hAnsiTheme="minorHAnsi" w:cstheme="minorHAnsi"/>
                <w:sz w:val="22"/>
                <w:szCs w:val="22"/>
              </w:rPr>
              <w:t>identify academic rep for the STB</w:t>
            </w:r>
          </w:p>
        </w:tc>
      </w:tr>
      <w:tr w:rsidR="00F52243" w:rsidRPr="0030441E" w14:paraId="2342B7FC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156DAB92" w14:textId="3F91A003" w:rsidR="00F52243" w:rsidRPr="0030441E" w:rsidRDefault="005A47CE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8.5</w:t>
            </w:r>
          </w:p>
        </w:tc>
        <w:tc>
          <w:tcPr>
            <w:tcW w:w="2273" w:type="dxa"/>
            <w:shd w:val="clear" w:color="auto" w:fill="auto"/>
          </w:tcPr>
          <w:p w14:paraId="2B5BB191" w14:textId="72DEF1BE" w:rsidR="00F52243" w:rsidRPr="0030441E" w:rsidRDefault="00F52243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Lay Rep</w:t>
            </w:r>
          </w:p>
        </w:tc>
        <w:tc>
          <w:tcPr>
            <w:tcW w:w="9045" w:type="dxa"/>
            <w:shd w:val="clear" w:color="auto" w:fill="auto"/>
          </w:tcPr>
          <w:p w14:paraId="77B7E3FC" w14:textId="67380AD7" w:rsidR="00F52243" w:rsidRPr="0030441E" w:rsidRDefault="052107B1" w:rsidP="00C1530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5A5389D5">
              <w:rPr>
                <w:rFonts w:asciiTheme="minorHAnsi" w:hAnsiTheme="minorHAnsi" w:cstheme="minorBidi"/>
              </w:rPr>
              <w:t>IMcD</w:t>
            </w:r>
            <w:proofErr w:type="spellEnd"/>
            <w:r w:rsidRPr="5A5389D5">
              <w:rPr>
                <w:rFonts w:asciiTheme="minorHAnsi" w:hAnsiTheme="minorHAnsi" w:cstheme="minorBidi"/>
              </w:rPr>
              <w:t xml:space="preserve"> confirmed that a Lay Rep face-to-face meeting will be held in </w:t>
            </w:r>
            <w:r w:rsidR="34812804" w:rsidRPr="5A5389D5">
              <w:rPr>
                <w:rFonts w:asciiTheme="minorHAnsi" w:hAnsiTheme="minorHAnsi" w:cstheme="minorBidi"/>
              </w:rPr>
              <w:t xml:space="preserve">Glasgow at the end of </w:t>
            </w:r>
            <w:r w:rsidRPr="5A5389D5">
              <w:rPr>
                <w:rFonts w:asciiTheme="minorHAnsi" w:hAnsiTheme="minorHAnsi" w:cstheme="minorBidi"/>
              </w:rPr>
              <w:t xml:space="preserve">May. </w:t>
            </w:r>
          </w:p>
        </w:tc>
        <w:tc>
          <w:tcPr>
            <w:tcW w:w="2720" w:type="dxa"/>
            <w:shd w:val="clear" w:color="auto" w:fill="auto"/>
          </w:tcPr>
          <w:p w14:paraId="64B2325B" w14:textId="77777777" w:rsidR="00F52243" w:rsidRPr="0030441E" w:rsidRDefault="00F52243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0E7A" w:rsidRPr="0030441E" w14:paraId="20E4EB9D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3C266B14" w14:textId="08FC038D" w:rsidR="004D0E7A" w:rsidRPr="0030441E" w:rsidRDefault="004D0E7A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9.0</w:t>
            </w:r>
          </w:p>
        </w:tc>
        <w:tc>
          <w:tcPr>
            <w:tcW w:w="2273" w:type="dxa"/>
            <w:shd w:val="clear" w:color="auto" w:fill="auto"/>
          </w:tcPr>
          <w:p w14:paraId="28E6A2C1" w14:textId="4851F56F" w:rsidR="004D0E7A" w:rsidRPr="0030441E" w:rsidRDefault="004D0E7A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AOB</w:t>
            </w:r>
          </w:p>
        </w:tc>
        <w:tc>
          <w:tcPr>
            <w:tcW w:w="9045" w:type="dxa"/>
            <w:shd w:val="clear" w:color="auto" w:fill="auto"/>
          </w:tcPr>
          <w:p w14:paraId="32FE85CE" w14:textId="3324E94E" w:rsidR="004D0E7A" w:rsidRPr="0030441E" w:rsidRDefault="7A3B482B" w:rsidP="00486817">
            <w:pPr>
              <w:pStyle w:val="ListParagraph"/>
              <w:numPr>
                <w:ilvl w:val="0"/>
                <w:numId w:val="13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000000" w:themeColor="text1"/>
              </w:rPr>
              <w:t>There were no additional business items</w:t>
            </w:r>
            <w:r w:rsidR="34812804" w:rsidRPr="5A5389D5">
              <w:rPr>
                <w:rFonts w:asciiTheme="minorHAnsi" w:hAnsiTheme="minorHAnsi" w:cstheme="minorBidi"/>
                <w:color w:val="000000" w:themeColor="text1"/>
              </w:rPr>
              <w:t xml:space="preserve">. </w:t>
            </w:r>
          </w:p>
        </w:tc>
        <w:tc>
          <w:tcPr>
            <w:tcW w:w="2720" w:type="dxa"/>
            <w:shd w:val="clear" w:color="auto" w:fill="auto"/>
          </w:tcPr>
          <w:p w14:paraId="695FF272" w14:textId="77777777" w:rsidR="004D0E7A" w:rsidRPr="0030441E" w:rsidRDefault="004D0E7A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0E7A" w:rsidRPr="0030441E" w14:paraId="76521F10" w14:textId="77777777" w:rsidTr="5A5389D5">
        <w:trPr>
          <w:trHeight w:val="567"/>
        </w:trPr>
        <w:tc>
          <w:tcPr>
            <w:tcW w:w="699" w:type="dxa"/>
            <w:shd w:val="clear" w:color="auto" w:fill="auto"/>
          </w:tcPr>
          <w:p w14:paraId="46A60CC8" w14:textId="3546D93F" w:rsidR="004D0E7A" w:rsidRPr="0030441E" w:rsidRDefault="00DE5E7D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273" w:type="dxa"/>
            <w:shd w:val="clear" w:color="auto" w:fill="auto"/>
          </w:tcPr>
          <w:p w14:paraId="05F40B91" w14:textId="77777777" w:rsidR="00DE5E7D" w:rsidRPr="0030441E" w:rsidRDefault="00DE5E7D" w:rsidP="00DE5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Next Meeting:</w:t>
            </w:r>
          </w:p>
          <w:p w14:paraId="6B452FB1" w14:textId="77777777" w:rsidR="004D0E7A" w:rsidRPr="0030441E" w:rsidRDefault="004D0E7A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45" w:type="dxa"/>
            <w:shd w:val="clear" w:color="auto" w:fill="auto"/>
          </w:tcPr>
          <w:p w14:paraId="6076189B" w14:textId="77777777" w:rsidR="004D0E7A" w:rsidRPr="0030441E" w:rsidRDefault="003C1134" w:rsidP="00F52243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0441E">
              <w:rPr>
                <w:rFonts w:asciiTheme="minorHAnsi" w:hAnsiTheme="minorHAnsi" w:cstheme="minorHAnsi"/>
                <w:color w:val="000000" w:themeColor="text1"/>
              </w:rPr>
              <w:t>Date for Next Meetings:</w:t>
            </w:r>
          </w:p>
          <w:p w14:paraId="2B39CA11" w14:textId="77777777" w:rsidR="003C1134" w:rsidRPr="0030441E" w:rsidRDefault="003C1134" w:rsidP="00F52243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A29D1D" w14:textId="3661146D" w:rsidR="003C1134" w:rsidRPr="0030441E" w:rsidRDefault="20C30E39" w:rsidP="00627A60">
            <w:pPr>
              <w:pStyle w:val="ListParagraph"/>
              <w:numPr>
                <w:ilvl w:val="0"/>
                <w:numId w:val="13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000000" w:themeColor="text1"/>
              </w:rPr>
              <w:t>16/05/2023 (10:00 – 12:00) via TEAMS</w:t>
            </w:r>
          </w:p>
          <w:p w14:paraId="45596E91" w14:textId="77777777" w:rsidR="00627A60" w:rsidRPr="0030441E" w:rsidRDefault="00627A60" w:rsidP="00627A60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69B390" w14:textId="12F389C5" w:rsidR="00C43E48" w:rsidRPr="0030441E" w:rsidRDefault="20C30E39" w:rsidP="00627A60">
            <w:pPr>
              <w:pStyle w:val="ListParagraph"/>
              <w:numPr>
                <w:ilvl w:val="0"/>
                <w:numId w:val="13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000000" w:themeColor="text1"/>
              </w:rPr>
              <w:t>24/08/2023 (10:00 – 12:00) via TEAMS</w:t>
            </w:r>
          </w:p>
          <w:p w14:paraId="23F8FCEC" w14:textId="77777777" w:rsidR="00627A60" w:rsidRPr="0030441E" w:rsidRDefault="00627A60" w:rsidP="00627A60">
            <w:pPr>
              <w:tabs>
                <w:tab w:val="left" w:pos="408"/>
                <w:tab w:val="left" w:pos="60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4483A1" w14:textId="59D9EB15" w:rsidR="00C43E48" w:rsidRPr="0030441E" w:rsidRDefault="5857863C" w:rsidP="00627A60">
            <w:pPr>
              <w:pStyle w:val="ListParagraph"/>
              <w:numPr>
                <w:ilvl w:val="0"/>
                <w:numId w:val="13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5A5389D5">
              <w:rPr>
                <w:rFonts w:asciiTheme="minorHAnsi" w:hAnsiTheme="minorHAnsi" w:cstheme="minorBidi"/>
                <w:color w:val="000000" w:themeColor="text1"/>
              </w:rPr>
              <w:t xml:space="preserve">17/11/2023 (10:00 – 12:00) via TEAMS </w:t>
            </w:r>
          </w:p>
          <w:p w14:paraId="58438DBD" w14:textId="37ED6C8A" w:rsidR="00C43E48" w:rsidRPr="0030441E" w:rsidRDefault="00C43E48" w:rsidP="00F52243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20" w:type="dxa"/>
            <w:shd w:val="clear" w:color="auto" w:fill="auto"/>
          </w:tcPr>
          <w:p w14:paraId="32A16FFE" w14:textId="77777777" w:rsidR="004D0E7A" w:rsidRPr="0030441E" w:rsidRDefault="004D0E7A" w:rsidP="00F52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43993FB" w14:textId="77777777" w:rsidR="0010017A" w:rsidRDefault="0010017A"/>
    <w:sectPr w:rsidR="0010017A" w:rsidSect="00B0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DB8A" w14:textId="77777777" w:rsidR="00BC4B6B" w:rsidRDefault="00BC4B6B" w:rsidP="009D206F">
      <w:r>
        <w:separator/>
      </w:r>
    </w:p>
  </w:endnote>
  <w:endnote w:type="continuationSeparator" w:id="0">
    <w:p w14:paraId="235EE50C" w14:textId="77777777" w:rsidR="00BC4B6B" w:rsidRDefault="00BC4B6B" w:rsidP="009D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4559" w14:textId="77777777" w:rsidR="009D206F" w:rsidRDefault="009D2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B5FA" w14:textId="77777777" w:rsidR="009D206F" w:rsidRDefault="009D2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BE9D" w14:textId="77777777" w:rsidR="009D206F" w:rsidRDefault="009D2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6FF7" w14:textId="77777777" w:rsidR="00BC4B6B" w:rsidRDefault="00BC4B6B" w:rsidP="009D206F">
      <w:r>
        <w:separator/>
      </w:r>
    </w:p>
  </w:footnote>
  <w:footnote w:type="continuationSeparator" w:id="0">
    <w:p w14:paraId="34908D64" w14:textId="77777777" w:rsidR="00BC4B6B" w:rsidRDefault="00BC4B6B" w:rsidP="009D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36CC" w14:textId="4EDC8CA8" w:rsidR="009D206F" w:rsidRDefault="00502C83">
    <w:pPr>
      <w:pStyle w:val="Header"/>
    </w:pPr>
    <w:r>
      <w:rPr>
        <w:noProof/>
      </w:rPr>
      <w:pict w14:anchorId="283D3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3954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80F3" w14:textId="3DB57710" w:rsidR="009D206F" w:rsidRDefault="00502C83">
    <w:pPr>
      <w:pStyle w:val="Header"/>
    </w:pPr>
    <w:r>
      <w:rPr>
        <w:noProof/>
      </w:rPr>
      <w:pict w14:anchorId="77A2DA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3955" o:spid="_x0000_s102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F7C7" w14:textId="013B9F6F" w:rsidR="009D206F" w:rsidRDefault="00502C83">
    <w:pPr>
      <w:pStyle w:val="Header"/>
    </w:pPr>
    <w:r>
      <w:rPr>
        <w:noProof/>
      </w:rPr>
      <w:pict w14:anchorId="258883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3953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1B6"/>
    <w:multiLevelType w:val="hybridMultilevel"/>
    <w:tmpl w:val="AC10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0E4"/>
    <w:multiLevelType w:val="hybridMultilevel"/>
    <w:tmpl w:val="207E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0A32"/>
    <w:multiLevelType w:val="hybridMultilevel"/>
    <w:tmpl w:val="917C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ED1"/>
    <w:multiLevelType w:val="hybridMultilevel"/>
    <w:tmpl w:val="4E8E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4817"/>
    <w:multiLevelType w:val="hybridMultilevel"/>
    <w:tmpl w:val="B420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924"/>
    <w:multiLevelType w:val="hybridMultilevel"/>
    <w:tmpl w:val="EE1A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473D"/>
    <w:multiLevelType w:val="hybridMultilevel"/>
    <w:tmpl w:val="0D06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0608"/>
    <w:multiLevelType w:val="hybridMultilevel"/>
    <w:tmpl w:val="1EA62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558F"/>
    <w:multiLevelType w:val="hybridMultilevel"/>
    <w:tmpl w:val="50D2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F50F9"/>
    <w:multiLevelType w:val="hybridMultilevel"/>
    <w:tmpl w:val="58FE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93C1E"/>
    <w:multiLevelType w:val="hybridMultilevel"/>
    <w:tmpl w:val="124A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5DF0"/>
    <w:multiLevelType w:val="hybridMultilevel"/>
    <w:tmpl w:val="0F12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2250C"/>
    <w:multiLevelType w:val="hybridMultilevel"/>
    <w:tmpl w:val="8688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4C09"/>
    <w:multiLevelType w:val="hybridMultilevel"/>
    <w:tmpl w:val="BB42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040C"/>
    <w:multiLevelType w:val="hybridMultilevel"/>
    <w:tmpl w:val="FF50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0F5F"/>
    <w:multiLevelType w:val="hybridMultilevel"/>
    <w:tmpl w:val="D5FE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52117"/>
    <w:multiLevelType w:val="hybridMultilevel"/>
    <w:tmpl w:val="364C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C7C47"/>
    <w:multiLevelType w:val="hybridMultilevel"/>
    <w:tmpl w:val="458A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526E3"/>
    <w:multiLevelType w:val="hybridMultilevel"/>
    <w:tmpl w:val="2274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30C87"/>
    <w:multiLevelType w:val="hybridMultilevel"/>
    <w:tmpl w:val="739C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910085">
    <w:abstractNumId w:val="18"/>
  </w:num>
  <w:num w:numId="2" w16cid:durableId="2083140078">
    <w:abstractNumId w:val="1"/>
  </w:num>
  <w:num w:numId="3" w16cid:durableId="1053888338">
    <w:abstractNumId w:val="6"/>
  </w:num>
  <w:num w:numId="4" w16cid:durableId="1854949482">
    <w:abstractNumId w:val="5"/>
  </w:num>
  <w:num w:numId="5" w16cid:durableId="1538464438">
    <w:abstractNumId w:val="4"/>
  </w:num>
  <w:num w:numId="6" w16cid:durableId="747769633">
    <w:abstractNumId w:val="8"/>
  </w:num>
  <w:num w:numId="7" w16cid:durableId="483670160">
    <w:abstractNumId w:val="2"/>
  </w:num>
  <w:num w:numId="8" w16cid:durableId="1414624885">
    <w:abstractNumId w:val="19"/>
  </w:num>
  <w:num w:numId="9" w16cid:durableId="756755539">
    <w:abstractNumId w:val="17"/>
  </w:num>
  <w:num w:numId="10" w16cid:durableId="269893629">
    <w:abstractNumId w:val="10"/>
  </w:num>
  <w:num w:numId="11" w16cid:durableId="1237861118">
    <w:abstractNumId w:val="15"/>
  </w:num>
  <w:num w:numId="12" w16cid:durableId="1660618734">
    <w:abstractNumId w:val="3"/>
  </w:num>
  <w:num w:numId="13" w16cid:durableId="2128693551">
    <w:abstractNumId w:val="13"/>
  </w:num>
  <w:num w:numId="14" w16cid:durableId="2013485156">
    <w:abstractNumId w:val="0"/>
  </w:num>
  <w:num w:numId="15" w16cid:durableId="1033841508">
    <w:abstractNumId w:val="12"/>
  </w:num>
  <w:num w:numId="16" w16cid:durableId="477848618">
    <w:abstractNumId w:val="9"/>
  </w:num>
  <w:num w:numId="17" w16cid:durableId="366612916">
    <w:abstractNumId w:val="11"/>
  </w:num>
  <w:num w:numId="18" w16cid:durableId="415518191">
    <w:abstractNumId w:val="14"/>
  </w:num>
  <w:num w:numId="19" w16cid:durableId="174617253">
    <w:abstractNumId w:val="7"/>
  </w:num>
  <w:num w:numId="20" w16cid:durableId="102428932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ray, Alastair  - Consultant Surgeon, WG">
    <w15:presenceInfo w15:providerId="None" w15:userId="Murray, Alastair  - Consultant Surgeon, W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89"/>
    <w:rsid w:val="00002FED"/>
    <w:rsid w:val="00006861"/>
    <w:rsid w:val="00010457"/>
    <w:rsid w:val="00010739"/>
    <w:rsid w:val="0001123F"/>
    <w:rsid w:val="00011A5E"/>
    <w:rsid w:val="00013C22"/>
    <w:rsid w:val="00016A2E"/>
    <w:rsid w:val="00026A12"/>
    <w:rsid w:val="0003018D"/>
    <w:rsid w:val="00036A73"/>
    <w:rsid w:val="00036FA5"/>
    <w:rsid w:val="00037D90"/>
    <w:rsid w:val="0004344F"/>
    <w:rsid w:val="00043C8A"/>
    <w:rsid w:val="0005397A"/>
    <w:rsid w:val="000542A3"/>
    <w:rsid w:val="000555C4"/>
    <w:rsid w:val="00060297"/>
    <w:rsid w:val="00060AA5"/>
    <w:rsid w:val="000627A8"/>
    <w:rsid w:val="00065032"/>
    <w:rsid w:val="00065C11"/>
    <w:rsid w:val="00071F72"/>
    <w:rsid w:val="00080869"/>
    <w:rsid w:val="00080B74"/>
    <w:rsid w:val="00087089"/>
    <w:rsid w:val="000912ED"/>
    <w:rsid w:val="00091FDB"/>
    <w:rsid w:val="0009277E"/>
    <w:rsid w:val="000929CC"/>
    <w:rsid w:val="00094391"/>
    <w:rsid w:val="000A2991"/>
    <w:rsid w:val="000A2A65"/>
    <w:rsid w:val="000A3A13"/>
    <w:rsid w:val="000A5790"/>
    <w:rsid w:val="000B0884"/>
    <w:rsid w:val="000B47F5"/>
    <w:rsid w:val="000C1225"/>
    <w:rsid w:val="000C25F2"/>
    <w:rsid w:val="000C37CA"/>
    <w:rsid w:val="000C3C77"/>
    <w:rsid w:val="000D734E"/>
    <w:rsid w:val="000D7A1F"/>
    <w:rsid w:val="000E5792"/>
    <w:rsid w:val="000F11B6"/>
    <w:rsid w:val="000F3DC4"/>
    <w:rsid w:val="000F7B46"/>
    <w:rsid w:val="000F7D0B"/>
    <w:rsid w:val="0010017A"/>
    <w:rsid w:val="00103910"/>
    <w:rsid w:val="00111258"/>
    <w:rsid w:val="00113036"/>
    <w:rsid w:val="001228D2"/>
    <w:rsid w:val="00122AD9"/>
    <w:rsid w:val="00122BA4"/>
    <w:rsid w:val="00127C8D"/>
    <w:rsid w:val="00130F81"/>
    <w:rsid w:val="00140A46"/>
    <w:rsid w:val="00140DA1"/>
    <w:rsid w:val="00142D3B"/>
    <w:rsid w:val="0014397F"/>
    <w:rsid w:val="00156182"/>
    <w:rsid w:val="00164424"/>
    <w:rsid w:val="001656D8"/>
    <w:rsid w:val="00171BA2"/>
    <w:rsid w:val="00173D77"/>
    <w:rsid w:val="001771DE"/>
    <w:rsid w:val="00182240"/>
    <w:rsid w:val="00182FB1"/>
    <w:rsid w:val="00190892"/>
    <w:rsid w:val="0019091A"/>
    <w:rsid w:val="00192092"/>
    <w:rsid w:val="001A3600"/>
    <w:rsid w:val="001A5CBE"/>
    <w:rsid w:val="001A7268"/>
    <w:rsid w:val="001B0D9E"/>
    <w:rsid w:val="001B11A9"/>
    <w:rsid w:val="001B3F0A"/>
    <w:rsid w:val="001B5F04"/>
    <w:rsid w:val="001B7EE9"/>
    <w:rsid w:val="001C0B7F"/>
    <w:rsid w:val="001C0F79"/>
    <w:rsid w:val="001C477B"/>
    <w:rsid w:val="001C77F0"/>
    <w:rsid w:val="001D267D"/>
    <w:rsid w:val="001D3489"/>
    <w:rsid w:val="001E238A"/>
    <w:rsid w:val="001E30C7"/>
    <w:rsid w:val="001E3A23"/>
    <w:rsid w:val="001E5C99"/>
    <w:rsid w:val="001E7E32"/>
    <w:rsid w:val="001F2456"/>
    <w:rsid w:val="001F4F40"/>
    <w:rsid w:val="001F62A5"/>
    <w:rsid w:val="0020653A"/>
    <w:rsid w:val="002128C5"/>
    <w:rsid w:val="00225912"/>
    <w:rsid w:val="0022769B"/>
    <w:rsid w:val="002329C8"/>
    <w:rsid w:val="00236D09"/>
    <w:rsid w:val="00241507"/>
    <w:rsid w:val="00242908"/>
    <w:rsid w:val="00245A87"/>
    <w:rsid w:val="00250166"/>
    <w:rsid w:val="00250E7D"/>
    <w:rsid w:val="002544AA"/>
    <w:rsid w:val="0025639F"/>
    <w:rsid w:val="0025682C"/>
    <w:rsid w:val="002604D7"/>
    <w:rsid w:val="002618DC"/>
    <w:rsid w:val="002635B3"/>
    <w:rsid w:val="002658D4"/>
    <w:rsid w:val="00273A85"/>
    <w:rsid w:val="00274AEA"/>
    <w:rsid w:val="00277BCA"/>
    <w:rsid w:val="002807D3"/>
    <w:rsid w:val="00282492"/>
    <w:rsid w:val="0028344B"/>
    <w:rsid w:val="00283D0F"/>
    <w:rsid w:val="00283D4D"/>
    <w:rsid w:val="00290223"/>
    <w:rsid w:val="002908E9"/>
    <w:rsid w:val="0029135F"/>
    <w:rsid w:val="00291EA1"/>
    <w:rsid w:val="002938F6"/>
    <w:rsid w:val="0029479A"/>
    <w:rsid w:val="00295EB1"/>
    <w:rsid w:val="00296681"/>
    <w:rsid w:val="002A3AB9"/>
    <w:rsid w:val="002A7997"/>
    <w:rsid w:val="002B3E3F"/>
    <w:rsid w:val="002B54C0"/>
    <w:rsid w:val="002B7D54"/>
    <w:rsid w:val="002C36F8"/>
    <w:rsid w:val="002D0B70"/>
    <w:rsid w:val="002D533C"/>
    <w:rsid w:val="002D6DF6"/>
    <w:rsid w:val="002D6E4B"/>
    <w:rsid w:val="002D716C"/>
    <w:rsid w:val="002D7E86"/>
    <w:rsid w:val="002E022A"/>
    <w:rsid w:val="002E1D61"/>
    <w:rsid w:val="002F1A2F"/>
    <w:rsid w:val="002F6315"/>
    <w:rsid w:val="002F7126"/>
    <w:rsid w:val="002F7680"/>
    <w:rsid w:val="00300ACF"/>
    <w:rsid w:val="003022A1"/>
    <w:rsid w:val="003043FE"/>
    <w:rsid w:val="0030441E"/>
    <w:rsid w:val="003044FA"/>
    <w:rsid w:val="003126A0"/>
    <w:rsid w:val="00320618"/>
    <w:rsid w:val="0032274A"/>
    <w:rsid w:val="003233F9"/>
    <w:rsid w:val="00324746"/>
    <w:rsid w:val="00325106"/>
    <w:rsid w:val="00326B21"/>
    <w:rsid w:val="00330AF0"/>
    <w:rsid w:val="003356F9"/>
    <w:rsid w:val="00336744"/>
    <w:rsid w:val="003430A6"/>
    <w:rsid w:val="003454FB"/>
    <w:rsid w:val="00345EBC"/>
    <w:rsid w:val="00353C42"/>
    <w:rsid w:val="003543E0"/>
    <w:rsid w:val="003615F5"/>
    <w:rsid w:val="003617AE"/>
    <w:rsid w:val="003628CE"/>
    <w:rsid w:val="00362C83"/>
    <w:rsid w:val="003630F0"/>
    <w:rsid w:val="003635D7"/>
    <w:rsid w:val="0036464D"/>
    <w:rsid w:val="00364C0B"/>
    <w:rsid w:val="003665A8"/>
    <w:rsid w:val="00372B16"/>
    <w:rsid w:val="00375AFD"/>
    <w:rsid w:val="00375F3A"/>
    <w:rsid w:val="0037729A"/>
    <w:rsid w:val="00377B24"/>
    <w:rsid w:val="00380441"/>
    <w:rsid w:val="00383C82"/>
    <w:rsid w:val="00387E6B"/>
    <w:rsid w:val="00394FC9"/>
    <w:rsid w:val="00395721"/>
    <w:rsid w:val="003A058A"/>
    <w:rsid w:val="003A3F7E"/>
    <w:rsid w:val="003C0E98"/>
    <w:rsid w:val="003C1134"/>
    <w:rsid w:val="003D37CB"/>
    <w:rsid w:val="003D5551"/>
    <w:rsid w:val="003E25D2"/>
    <w:rsid w:val="003F1CA4"/>
    <w:rsid w:val="003F4FE8"/>
    <w:rsid w:val="00406FDF"/>
    <w:rsid w:val="00407905"/>
    <w:rsid w:val="00412A39"/>
    <w:rsid w:val="00415139"/>
    <w:rsid w:val="00423664"/>
    <w:rsid w:val="00423FFD"/>
    <w:rsid w:val="0042529D"/>
    <w:rsid w:val="00433C3B"/>
    <w:rsid w:val="00434734"/>
    <w:rsid w:val="00435FA0"/>
    <w:rsid w:val="00440378"/>
    <w:rsid w:val="00443C07"/>
    <w:rsid w:val="00445193"/>
    <w:rsid w:val="00447001"/>
    <w:rsid w:val="00454B72"/>
    <w:rsid w:val="00455C83"/>
    <w:rsid w:val="00457A34"/>
    <w:rsid w:val="00460328"/>
    <w:rsid w:val="0046391E"/>
    <w:rsid w:val="00472246"/>
    <w:rsid w:val="00472568"/>
    <w:rsid w:val="004776B3"/>
    <w:rsid w:val="00484E46"/>
    <w:rsid w:val="00486817"/>
    <w:rsid w:val="00487570"/>
    <w:rsid w:val="004A2FE7"/>
    <w:rsid w:val="004A3715"/>
    <w:rsid w:val="004B7615"/>
    <w:rsid w:val="004C2AE6"/>
    <w:rsid w:val="004C472A"/>
    <w:rsid w:val="004D0E7A"/>
    <w:rsid w:val="004D1F6F"/>
    <w:rsid w:val="004D2777"/>
    <w:rsid w:val="004D374B"/>
    <w:rsid w:val="004D4447"/>
    <w:rsid w:val="004D4E56"/>
    <w:rsid w:val="004F7521"/>
    <w:rsid w:val="004F7B36"/>
    <w:rsid w:val="004F7E39"/>
    <w:rsid w:val="00502C83"/>
    <w:rsid w:val="005060B5"/>
    <w:rsid w:val="0051197B"/>
    <w:rsid w:val="00511E6E"/>
    <w:rsid w:val="00514C39"/>
    <w:rsid w:val="005223BB"/>
    <w:rsid w:val="00526CBC"/>
    <w:rsid w:val="00526FA1"/>
    <w:rsid w:val="00530F4C"/>
    <w:rsid w:val="005310A3"/>
    <w:rsid w:val="00531E92"/>
    <w:rsid w:val="0053430B"/>
    <w:rsid w:val="005420EA"/>
    <w:rsid w:val="005464BB"/>
    <w:rsid w:val="005475EC"/>
    <w:rsid w:val="00547AE8"/>
    <w:rsid w:val="005568F6"/>
    <w:rsid w:val="00557244"/>
    <w:rsid w:val="0056128B"/>
    <w:rsid w:val="00561E53"/>
    <w:rsid w:val="005630BA"/>
    <w:rsid w:val="0057052C"/>
    <w:rsid w:val="00571BE2"/>
    <w:rsid w:val="00573050"/>
    <w:rsid w:val="00575E6D"/>
    <w:rsid w:val="00576D8F"/>
    <w:rsid w:val="00577EA9"/>
    <w:rsid w:val="00590E34"/>
    <w:rsid w:val="00593A95"/>
    <w:rsid w:val="0059BC34"/>
    <w:rsid w:val="005A0F90"/>
    <w:rsid w:val="005A15AB"/>
    <w:rsid w:val="005A47CE"/>
    <w:rsid w:val="005A5B09"/>
    <w:rsid w:val="005B1756"/>
    <w:rsid w:val="005B2DFF"/>
    <w:rsid w:val="005B6F87"/>
    <w:rsid w:val="005B7BE7"/>
    <w:rsid w:val="005E1CA8"/>
    <w:rsid w:val="005E1F00"/>
    <w:rsid w:val="005E34C9"/>
    <w:rsid w:val="005F2066"/>
    <w:rsid w:val="005F2631"/>
    <w:rsid w:val="005F610A"/>
    <w:rsid w:val="005F6475"/>
    <w:rsid w:val="00601611"/>
    <w:rsid w:val="00607E8A"/>
    <w:rsid w:val="00611000"/>
    <w:rsid w:val="006176E9"/>
    <w:rsid w:val="006272B0"/>
    <w:rsid w:val="00627A60"/>
    <w:rsid w:val="00630E01"/>
    <w:rsid w:val="00637100"/>
    <w:rsid w:val="0064226F"/>
    <w:rsid w:val="006450E3"/>
    <w:rsid w:val="0064640A"/>
    <w:rsid w:val="00650149"/>
    <w:rsid w:val="0066021C"/>
    <w:rsid w:val="00661890"/>
    <w:rsid w:val="006622A4"/>
    <w:rsid w:val="006631DA"/>
    <w:rsid w:val="006650EC"/>
    <w:rsid w:val="006664E2"/>
    <w:rsid w:val="0066785B"/>
    <w:rsid w:val="006755C8"/>
    <w:rsid w:val="0067684E"/>
    <w:rsid w:val="00690C12"/>
    <w:rsid w:val="00694D4F"/>
    <w:rsid w:val="006A2F17"/>
    <w:rsid w:val="006A7A3C"/>
    <w:rsid w:val="006B2208"/>
    <w:rsid w:val="006B4251"/>
    <w:rsid w:val="006B658D"/>
    <w:rsid w:val="006B7837"/>
    <w:rsid w:val="006C4CFB"/>
    <w:rsid w:val="006C5BBE"/>
    <w:rsid w:val="006C5E93"/>
    <w:rsid w:val="006C729D"/>
    <w:rsid w:val="006C7EC6"/>
    <w:rsid w:val="006D1DE1"/>
    <w:rsid w:val="006D38AF"/>
    <w:rsid w:val="006E270A"/>
    <w:rsid w:val="006E5FDF"/>
    <w:rsid w:val="006F3D62"/>
    <w:rsid w:val="006F4123"/>
    <w:rsid w:val="006F44B4"/>
    <w:rsid w:val="00703D9F"/>
    <w:rsid w:val="007059D0"/>
    <w:rsid w:val="007062A4"/>
    <w:rsid w:val="00710554"/>
    <w:rsid w:val="00713106"/>
    <w:rsid w:val="00714BDF"/>
    <w:rsid w:val="00717146"/>
    <w:rsid w:val="007174EC"/>
    <w:rsid w:val="007209DD"/>
    <w:rsid w:val="0072420B"/>
    <w:rsid w:val="0072731A"/>
    <w:rsid w:val="00731FBC"/>
    <w:rsid w:val="007361C4"/>
    <w:rsid w:val="00740E0E"/>
    <w:rsid w:val="00742063"/>
    <w:rsid w:val="00747F67"/>
    <w:rsid w:val="00750FE7"/>
    <w:rsid w:val="00753262"/>
    <w:rsid w:val="00755289"/>
    <w:rsid w:val="00762C58"/>
    <w:rsid w:val="00764A43"/>
    <w:rsid w:val="007757DF"/>
    <w:rsid w:val="00775B1D"/>
    <w:rsid w:val="007809BA"/>
    <w:rsid w:val="00782676"/>
    <w:rsid w:val="007854E8"/>
    <w:rsid w:val="00792023"/>
    <w:rsid w:val="00792D9E"/>
    <w:rsid w:val="007954A0"/>
    <w:rsid w:val="00797846"/>
    <w:rsid w:val="007A07BE"/>
    <w:rsid w:val="007A46D6"/>
    <w:rsid w:val="007B7F58"/>
    <w:rsid w:val="007C18CE"/>
    <w:rsid w:val="007C1A7A"/>
    <w:rsid w:val="007C5B66"/>
    <w:rsid w:val="007D0C31"/>
    <w:rsid w:val="007D1E24"/>
    <w:rsid w:val="007D27A7"/>
    <w:rsid w:val="007E403A"/>
    <w:rsid w:val="007E4A2D"/>
    <w:rsid w:val="007F116F"/>
    <w:rsid w:val="0080361B"/>
    <w:rsid w:val="008052BC"/>
    <w:rsid w:val="00806E33"/>
    <w:rsid w:val="008109A6"/>
    <w:rsid w:val="00813380"/>
    <w:rsid w:val="008165B4"/>
    <w:rsid w:val="00817BF8"/>
    <w:rsid w:val="00845606"/>
    <w:rsid w:val="00851E1B"/>
    <w:rsid w:val="00853F25"/>
    <w:rsid w:val="008571C7"/>
    <w:rsid w:val="00861DCC"/>
    <w:rsid w:val="008673D7"/>
    <w:rsid w:val="008741CB"/>
    <w:rsid w:val="00876FBB"/>
    <w:rsid w:val="00890DB4"/>
    <w:rsid w:val="00891D33"/>
    <w:rsid w:val="00897190"/>
    <w:rsid w:val="008A1504"/>
    <w:rsid w:val="008A2CE9"/>
    <w:rsid w:val="008A2F90"/>
    <w:rsid w:val="008A626A"/>
    <w:rsid w:val="008A65A4"/>
    <w:rsid w:val="008B642B"/>
    <w:rsid w:val="008B6436"/>
    <w:rsid w:val="008B7271"/>
    <w:rsid w:val="008C1977"/>
    <w:rsid w:val="008C2363"/>
    <w:rsid w:val="008C55A0"/>
    <w:rsid w:val="008E3054"/>
    <w:rsid w:val="008E6F31"/>
    <w:rsid w:val="008F29E1"/>
    <w:rsid w:val="008F4A72"/>
    <w:rsid w:val="009010DD"/>
    <w:rsid w:val="0090485D"/>
    <w:rsid w:val="009066FE"/>
    <w:rsid w:val="00907E53"/>
    <w:rsid w:val="00912D58"/>
    <w:rsid w:val="009147C4"/>
    <w:rsid w:val="0091559B"/>
    <w:rsid w:val="0092691C"/>
    <w:rsid w:val="00927237"/>
    <w:rsid w:val="00930FFD"/>
    <w:rsid w:val="009350B5"/>
    <w:rsid w:val="009367C2"/>
    <w:rsid w:val="0093699D"/>
    <w:rsid w:val="00936C0B"/>
    <w:rsid w:val="009377F0"/>
    <w:rsid w:val="00937B90"/>
    <w:rsid w:val="00943F66"/>
    <w:rsid w:val="00946023"/>
    <w:rsid w:val="00950C1C"/>
    <w:rsid w:val="0095134D"/>
    <w:rsid w:val="00951695"/>
    <w:rsid w:val="00952737"/>
    <w:rsid w:val="00954524"/>
    <w:rsid w:val="00963470"/>
    <w:rsid w:val="009678B9"/>
    <w:rsid w:val="0097312E"/>
    <w:rsid w:val="009822AD"/>
    <w:rsid w:val="0099156A"/>
    <w:rsid w:val="0099517A"/>
    <w:rsid w:val="009A0576"/>
    <w:rsid w:val="009A1663"/>
    <w:rsid w:val="009A20AF"/>
    <w:rsid w:val="009A34FC"/>
    <w:rsid w:val="009A7D08"/>
    <w:rsid w:val="009B0BCC"/>
    <w:rsid w:val="009B5C36"/>
    <w:rsid w:val="009C34DB"/>
    <w:rsid w:val="009C59E8"/>
    <w:rsid w:val="009C6332"/>
    <w:rsid w:val="009C7833"/>
    <w:rsid w:val="009D206F"/>
    <w:rsid w:val="009D4875"/>
    <w:rsid w:val="009D4AE6"/>
    <w:rsid w:val="009E0758"/>
    <w:rsid w:val="009E09D2"/>
    <w:rsid w:val="00A00874"/>
    <w:rsid w:val="00A009B9"/>
    <w:rsid w:val="00A03F79"/>
    <w:rsid w:val="00A1098D"/>
    <w:rsid w:val="00A172CB"/>
    <w:rsid w:val="00A40FAA"/>
    <w:rsid w:val="00A42365"/>
    <w:rsid w:val="00A45616"/>
    <w:rsid w:val="00A47BE1"/>
    <w:rsid w:val="00A522DC"/>
    <w:rsid w:val="00A5381C"/>
    <w:rsid w:val="00A538F2"/>
    <w:rsid w:val="00A54096"/>
    <w:rsid w:val="00A55C9A"/>
    <w:rsid w:val="00A60481"/>
    <w:rsid w:val="00A61B75"/>
    <w:rsid w:val="00A62C34"/>
    <w:rsid w:val="00A64A61"/>
    <w:rsid w:val="00A67B13"/>
    <w:rsid w:val="00A74240"/>
    <w:rsid w:val="00A830F8"/>
    <w:rsid w:val="00A84DBB"/>
    <w:rsid w:val="00A86389"/>
    <w:rsid w:val="00A900F0"/>
    <w:rsid w:val="00A9049F"/>
    <w:rsid w:val="00A9132B"/>
    <w:rsid w:val="00AA1510"/>
    <w:rsid w:val="00AA5534"/>
    <w:rsid w:val="00AA7866"/>
    <w:rsid w:val="00AB11E1"/>
    <w:rsid w:val="00AB457C"/>
    <w:rsid w:val="00AB5419"/>
    <w:rsid w:val="00AC0814"/>
    <w:rsid w:val="00AC5C57"/>
    <w:rsid w:val="00AC6874"/>
    <w:rsid w:val="00AD5F85"/>
    <w:rsid w:val="00AE0C9B"/>
    <w:rsid w:val="00AE617A"/>
    <w:rsid w:val="00AE69BB"/>
    <w:rsid w:val="00AE7571"/>
    <w:rsid w:val="00AF3F3B"/>
    <w:rsid w:val="00B00056"/>
    <w:rsid w:val="00B0222F"/>
    <w:rsid w:val="00B027D2"/>
    <w:rsid w:val="00B05E6B"/>
    <w:rsid w:val="00B06498"/>
    <w:rsid w:val="00B12641"/>
    <w:rsid w:val="00B179F6"/>
    <w:rsid w:val="00B2074B"/>
    <w:rsid w:val="00B225D2"/>
    <w:rsid w:val="00B25727"/>
    <w:rsid w:val="00B3169C"/>
    <w:rsid w:val="00B324B0"/>
    <w:rsid w:val="00B41E07"/>
    <w:rsid w:val="00B44831"/>
    <w:rsid w:val="00B47BCD"/>
    <w:rsid w:val="00B50F7C"/>
    <w:rsid w:val="00B52827"/>
    <w:rsid w:val="00B536DD"/>
    <w:rsid w:val="00B55EF0"/>
    <w:rsid w:val="00B5678F"/>
    <w:rsid w:val="00B716D8"/>
    <w:rsid w:val="00B718A6"/>
    <w:rsid w:val="00B8247D"/>
    <w:rsid w:val="00B842DD"/>
    <w:rsid w:val="00B879AE"/>
    <w:rsid w:val="00B92B75"/>
    <w:rsid w:val="00B93717"/>
    <w:rsid w:val="00B94B08"/>
    <w:rsid w:val="00B9628D"/>
    <w:rsid w:val="00BA283A"/>
    <w:rsid w:val="00BA6698"/>
    <w:rsid w:val="00BB2A71"/>
    <w:rsid w:val="00BB4385"/>
    <w:rsid w:val="00BB6366"/>
    <w:rsid w:val="00BB74D4"/>
    <w:rsid w:val="00BB7F63"/>
    <w:rsid w:val="00BC056E"/>
    <w:rsid w:val="00BC203D"/>
    <w:rsid w:val="00BC2949"/>
    <w:rsid w:val="00BC3CC9"/>
    <w:rsid w:val="00BC4075"/>
    <w:rsid w:val="00BC4B6B"/>
    <w:rsid w:val="00BD0C43"/>
    <w:rsid w:val="00BD1C4F"/>
    <w:rsid w:val="00BD5888"/>
    <w:rsid w:val="00BD794D"/>
    <w:rsid w:val="00BE65A9"/>
    <w:rsid w:val="00BF351D"/>
    <w:rsid w:val="00BF36EA"/>
    <w:rsid w:val="00BF6483"/>
    <w:rsid w:val="00C01188"/>
    <w:rsid w:val="00C028E8"/>
    <w:rsid w:val="00C03705"/>
    <w:rsid w:val="00C03CA4"/>
    <w:rsid w:val="00C04359"/>
    <w:rsid w:val="00C05027"/>
    <w:rsid w:val="00C05500"/>
    <w:rsid w:val="00C065E9"/>
    <w:rsid w:val="00C149F3"/>
    <w:rsid w:val="00C1530D"/>
    <w:rsid w:val="00C15C1F"/>
    <w:rsid w:val="00C2134B"/>
    <w:rsid w:val="00C2597F"/>
    <w:rsid w:val="00C268AD"/>
    <w:rsid w:val="00C279DA"/>
    <w:rsid w:val="00C27EA1"/>
    <w:rsid w:val="00C35F80"/>
    <w:rsid w:val="00C43E48"/>
    <w:rsid w:val="00C44237"/>
    <w:rsid w:val="00C5414F"/>
    <w:rsid w:val="00C54E3D"/>
    <w:rsid w:val="00C61679"/>
    <w:rsid w:val="00C63B9D"/>
    <w:rsid w:val="00C66DE6"/>
    <w:rsid w:val="00C74241"/>
    <w:rsid w:val="00C752C8"/>
    <w:rsid w:val="00C775BB"/>
    <w:rsid w:val="00C8310D"/>
    <w:rsid w:val="00C90852"/>
    <w:rsid w:val="00C94032"/>
    <w:rsid w:val="00CA1097"/>
    <w:rsid w:val="00CA3389"/>
    <w:rsid w:val="00CA4A4B"/>
    <w:rsid w:val="00CA72AA"/>
    <w:rsid w:val="00CC1939"/>
    <w:rsid w:val="00CC3AD0"/>
    <w:rsid w:val="00CC5967"/>
    <w:rsid w:val="00CD4C44"/>
    <w:rsid w:val="00CD54B8"/>
    <w:rsid w:val="00CD6029"/>
    <w:rsid w:val="00CE4485"/>
    <w:rsid w:val="00CE5F01"/>
    <w:rsid w:val="00CE7306"/>
    <w:rsid w:val="00D00E90"/>
    <w:rsid w:val="00D03E94"/>
    <w:rsid w:val="00D05C66"/>
    <w:rsid w:val="00D11F0F"/>
    <w:rsid w:val="00D126F5"/>
    <w:rsid w:val="00D12E0A"/>
    <w:rsid w:val="00D176D0"/>
    <w:rsid w:val="00D20DB2"/>
    <w:rsid w:val="00D31311"/>
    <w:rsid w:val="00D3706E"/>
    <w:rsid w:val="00D421F7"/>
    <w:rsid w:val="00D47215"/>
    <w:rsid w:val="00D56EE0"/>
    <w:rsid w:val="00D60430"/>
    <w:rsid w:val="00D64FAD"/>
    <w:rsid w:val="00D666E4"/>
    <w:rsid w:val="00D733F8"/>
    <w:rsid w:val="00D77BD6"/>
    <w:rsid w:val="00D803A3"/>
    <w:rsid w:val="00D85262"/>
    <w:rsid w:val="00D85FFB"/>
    <w:rsid w:val="00D90DF7"/>
    <w:rsid w:val="00D9149F"/>
    <w:rsid w:val="00D9155C"/>
    <w:rsid w:val="00D92EA8"/>
    <w:rsid w:val="00D94449"/>
    <w:rsid w:val="00D94E33"/>
    <w:rsid w:val="00DA1E3F"/>
    <w:rsid w:val="00DA53E7"/>
    <w:rsid w:val="00DA6103"/>
    <w:rsid w:val="00DB0661"/>
    <w:rsid w:val="00DB37F6"/>
    <w:rsid w:val="00DB4556"/>
    <w:rsid w:val="00DB459F"/>
    <w:rsid w:val="00DB50A1"/>
    <w:rsid w:val="00DB56A0"/>
    <w:rsid w:val="00DB72AA"/>
    <w:rsid w:val="00DD2CB0"/>
    <w:rsid w:val="00DD54CF"/>
    <w:rsid w:val="00DE177E"/>
    <w:rsid w:val="00DE5E7D"/>
    <w:rsid w:val="00DE72A5"/>
    <w:rsid w:val="00DE7718"/>
    <w:rsid w:val="00DE7AD4"/>
    <w:rsid w:val="00DF3845"/>
    <w:rsid w:val="00DF774B"/>
    <w:rsid w:val="00E013A6"/>
    <w:rsid w:val="00E02D5C"/>
    <w:rsid w:val="00E04B00"/>
    <w:rsid w:val="00E0728A"/>
    <w:rsid w:val="00E11A0A"/>
    <w:rsid w:val="00E13D6B"/>
    <w:rsid w:val="00E26977"/>
    <w:rsid w:val="00E3103F"/>
    <w:rsid w:val="00E3112A"/>
    <w:rsid w:val="00E3692A"/>
    <w:rsid w:val="00E37E28"/>
    <w:rsid w:val="00E4121D"/>
    <w:rsid w:val="00E41971"/>
    <w:rsid w:val="00E42E85"/>
    <w:rsid w:val="00E43BE7"/>
    <w:rsid w:val="00E447A7"/>
    <w:rsid w:val="00E4524D"/>
    <w:rsid w:val="00E46412"/>
    <w:rsid w:val="00E5354E"/>
    <w:rsid w:val="00E5639B"/>
    <w:rsid w:val="00E616CE"/>
    <w:rsid w:val="00E61C42"/>
    <w:rsid w:val="00E63643"/>
    <w:rsid w:val="00E67120"/>
    <w:rsid w:val="00E67D99"/>
    <w:rsid w:val="00E71F79"/>
    <w:rsid w:val="00E71FF2"/>
    <w:rsid w:val="00E7262A"/>
    <w:rsid w:val="00E757D6"/>
    <w:rsid w:val="00E76852"/>
    <w:rsid w:val="00E77590"/>
    <w:rsid w:val="00E861E7"/>
    <w:rsid w:val="00E868C0"/>
    <w:rsid w:val="00E86921"/>
    <w:rsid w:val="00E86B81"/>
    <w:rsid w:val="00EA46DE"/>
    <w:rsid w:val="00EA4F95"/>
    <w:rsid w:val="00EB3487"/>
    <w:rsid w:val="00EB3F78"/>
    <w:rsid w:val="00EC03D3"/>
    <w:rsid w:val="00EC1019"/>
    <w:rsid w:val="00EC169D"/>
    <w:rsid w:val="00EC6226"/>
    <w:rsid w:val="00ED488F"/>
    <w:rsid w:val="00ED5F65"/>
    <w:rsid w:val="00ED62CD"/>
    <w:rsid w:val="00ED656D"/>
    <w:rsid w:val="00EE6362"/>
    <w:rsid w:val="00EE6D7D"/>
    <w:rsid w:val="00EF36E5"/>
    <w:rsid w:val="00F02D50"/>
    <w:rsid w:val="00F06018"/>
    <w:rsid w:val="00F1426D"/>
    <w:rsid w:val="00F16B2D"/>
    <w:rsid w:val="00F20104"/>
    <w:rsid w:val="00F25452"/>
    <w:rsid w:val="00F31A09"/>
    <w:rsid w:val="00F337BC"/>
    <w:rsid w:val="00F36F42"/>
    <w:rsid w:val="00F42572"/>
    <w:rsid w:val="00F43F0D"/>
    <w:rsid w:val="00F5029D"/>
    <w:rsid w:val="00F50C46"/>
    <w:rsid w:val="00F5211C"/>
    <w:rsid w:val="00F52243"/>
    <w:rsid w:val="00F638F9"/>
    <w:rsid w:val="00F678BA"/>
    <w:rsid w:val="00F67A9F"/>
    <w:rsid w:val="00F7222E"/>
    <w:rsid w:val="00F74099"/>
    <w:rsid w:val="00F7454F"/>
    <w:rsid w:val="00F76A51"/>
    <w:rsid w:val="00F80F29"/>
    <w:rsid w:val="00F82368"/>
    <w:rsid w:val="00F83BAA"/>
    <w:rsid w:val="00F85978"/>
    <w:rsid w:val="00F903E2"/>
    <w:rsid w:val="00FA08D3"/>
    <w:rsid w:val="00FA14C6"/>
    <w:rsid w:val="00FA18D7"/>
    <w:rsid w:val="00FA26B2"/>
    <w:rsid w:val="00FA3259"/>
    <w:rsid w:val="00FA3848"/>
    <w:rsid w:val="00FA4036"/>
    <w:rsid w:val="00FB00A8"/>
    <w:rsid w:val="00FB197B"/>
    <w:rsid w:val="00FB1EC0"/>
    <w:rsid w:val="00FB5343"/>
    <w:rsid w:val="00FC1885"/>
    <w:rsid w:val="00FC298D"/>
    <w:rsid w:val="00FC399D"/>
    <w:rsid w:val="00FC3D87"/>
    <w:rsid w:val="00FC44B8"/>
    <w:rsid w:val="00FD36F9"/>
    <w:rsid w:val="00FD38F4"/>
    <w:rsid w:val="00FD5542"/>
    <w:rsid w:val="00FD5FCB"/>
    <w:rsid w:val="00FE1A5C"/>
    <w:rsid w:val="00FF319E"/>
    <w:rsid w:val="0102753C"/>
    <w:rsid w:val="0114185C"/>
    <w:rsid w:val="01257365"/>
    <w:rsid w:val="015FCF74"/>
    <w:rsid w:val="0178CFE8"/>
    <w:rsid w:val="019B4DB5"/>
    <w:rsid w:val="0210C275"/>
    <w:rsid w:val="02973526"/>
    <w:rsid w:val="02BF4927"/>
    <w:rsid w:val="02C910CB"/>
    <w:rsid w:val="02EC1670"/>
    <w:rsid w:val="03A6C41A"/>
    <w:rsid w:val="04326A74"/>
    <w:rsid w:val="04CBA055"/>
    <w:rsid w:val="04E235A2"/>
    <w:rsid w:val="052107B1"/>
    <w:rsid w:val="052E459B"/>
    <w:rsid w:val="053F0BEB"/>
    <w:rsid w:val="05817E50"/>
    <w:rsid w:val="05979298"/>
    <w:rsid w:val="072138C8"/>
    <w:rsid w:val="075C4936"/>
    <w:rsid w:val="0840CE0D"/>
    <w:rsid w:val="08CC9A46"/>
    <w:rsid w:val="08CE7AB2"/>
    <w:rsid w:val="09154877"/>
    <w:rsid w:val="09DB233E"/>
    <w:rsid w:val="0A072C98"/>
    <w:rsid w:val="0A0E1422"/>
    <w:rsid w:val="0A1DD3B8"/>
    <w:rsid w:val="0A399176"/>
    <w:rsid w:val="0A4B0CA5"/>
    <w:rsid w:val="0A7BFDF3"/>
    <w:rsid w:val="0B260AEC"/>
    <w:rsid w:val="0B9BD852"/>
    <w:rsid w:val="0BC2CABA"/>
    <w:rsid w:val="0BF4CDDB"/>
    <w:rsid w:val="0BF8346D"/>
    <w:rsid w:val="0C5F37B5"/>
    <w:rsid w:val="0CC67725"/>
    <w:rsid w:val="0CDAB12B"/>
    <w:rsid w:val="0DB0A74B"/>
    <w:rsid w:val="0DBF0729"/>
    <w:rsid w:val="0E0A653C"/>
    <w:rsid w:val="0F087961"/>
    <w:rsid w:val="0FC740B5"/>
    <w:rsid w:val="1030E9DC"/>
    <w:rsid w:val="103AC359"/>
    <w:rsid w:val="1093B9D0"/>
    <w:rsid w:val="10A0814E"/>
    <w:rsid w:val="10C6CA4F"/>
    <w:rsid w:val="10CA1DED"/>
    <w:rsid w:val="1167A050"/>
    <w:rsid w:val="119EEE11"/>
    <w:rsid w:val="124CC8C1"/>
    <w:rsid w:val="12C750BC"/>
    <w:rsid w:val="12FD8E67"/>
    <w:rsid w:val="130569E2"/>
    <w:rsid w:val="135190D0"/>
    <w:rsid w:val="13797162"/>
    <w:rsid w:val="13C5C39D"/>
    <w:rsid w:val="13CE1383"/>
    <w:rsid w:val="13E74765"/>
    <w:rsid w:val="144AEE34"/>
    <w:rsid w:val="14718551"/>
    <w:rsid w:val="1514BF17"/>
    <w:rsid w:val="1589705B"/>
    <w:rsid w:val="15AE078E"/>
    <w:rsid w:val="15C4B309"/>
    <w:rsid w:val="163332CA"/>
    <w:rsid w:val="166495A3"/>
    <w:rsid w:val="16EEBA77"/>
    <w:rsid w:val="172389EB"/>
    <w:rsid w:val="1824E058"/>
    <w:rsid w:val="18383EA2"/>
    <w:rsid w:val="1845BF9B"/>
    <w:rsid w:val="1879AE44"/>
    <w:rsid w:val="18FF0750"/>
    <w:rsid w:val="190E1C83"/>
    <w:rsid w:val="19300EAE"/>
    <w:rsid w:val="1949EFB6"/>
    <w:rsid w:val="1967547D"/>
    <w:rsid w:val="1970F77A"/>
    <w:rsid w:val="1972F273"/>
    <w:rsid w:val="19D2D0B1"/>
    <w:rsid w:val="19E79B8E"/>
    <w:rsid w:val="1AF36C24"/>
    <w:rsid w:val="1AF8B905"/>
    <w:rsid w:val="1B95D8D5"/>
    <w:rsid w:val="1C735848"/>
    <w:rsid w:val="1C84FF35"/>
    <w:rsid w:val="1D27E070"/>
    <w:rsid w:val="1D4DD209"/>
    <w:rsid w:val="1D53390A"/>
    <w:rsid w:val="1DB3A510"/>
    <w:rsid w:val="1DFAF5FD"/>
    <w:rsid w:val="1E033BA3"/>
    <w:rsid w:val="1E410CFE"/>
    <w:rsid w:val="1F0C5F11"/>
    <w:rsid w:val="1FA0DC72"/>
    <w:rsid w:val="1FAEDE20"/>
    <w:rsid w:val="1FDAEEA7"/>
    <w:rsid w:val="205EFC34"/>
    <w:rsid w:val="20C30E39"/>
    <w:rsid w:val="20D45185"/>
    <w:rsid w:val="20F0C443"/>
    <w:rsid w:val="214DD5F5"/>
    <w:rsid w:val="2191D2ED"/>
    <w:rsid w:val="21ADCBF2"/>
    <w:rsid w:val="21B166BF"/>
    <w:rsid w:val="22F96CFB"/>
    <w:rsid w:val="2310E2AD"/>
    <w:rsid w:val="2362CB30"/>
    <w:rsid w:val="2412190C"/>
    <w:rsid w:val="24121FE1"/>
    <w:rsid w:val="243A66B5"/>
    <w:rsid w:val="24539A97"/>
    <w:rsid w:val="24FA98BC"/>
    <w:rsid w:val="2544BB8A"/>
    <w:rsid w:val="25F396AC"/>
    <w:rsid w:val="25FF7C75"/>
    <w:rsid w:val="2623BE2D"/>
    <w:rsid w:val="26A4AAF1"/>
    <w:rsid w:val="26D19BDB"/>
    <w:rsid w:val="26E67B1F"/>
    <w:rsid w:val="26EB5BF0"/>
    <w:rsid w:val="27EC63DF"/>
    <w:rsid w:val="290B5962"/>
    <w:rsid w:val="2936F42C"/>
    <w:rsid w:val="298EA154"/>
    <w:rsid w:val="29ABD97D"/>
    <w:rsid w:val="29DAECB2"/>
    <w:rsid w:val="2A7B555E"/>
    <w:rsid w:val="2A7FABC3"/>
    <w:rsid w:val="2B19FF6E"/>
    <w:rsid w:val="2B53BC9A"/>
    <w:rsid w:val="2C4FD5A4"/>
    <w:rsid w:val="2D207D15"/>
    <w:rsid w:val="2D2DBFA7"/>
    <w:rsid w:val="2E1A0359"/>
    <w:rsid w:val="2E6D3B1D"/>
    <w:rsid w:val="2E81311E"/>
    <w:rsid w:val="2EC6CE81"/>
    <w:rsid w:val="2FA0A1D8"/>
    <w:rsid w:val="2FE70743"/>
    <w:rsid w:val="2FFC3510"/>
    <w:rsid w:val="306D8B06"/>
    <w:rsid w:val="309E8E9C"/>
    <w:rsid w:val="31A94CCA"/>
    <w:rsid w:val="31CA2462"/>
    <w:rsid w:val="31D7F3A8"/>
    <w:rsid w:val="31E82B47"/>
    <w:rsid w:val="3245518F"/>
    <w:rsid w:val="3245E431"/>
    <w:rsid w:val="32B005D0"/>
    <w:rsid w:val="33156042"/>
    <w:rsid w:val="340B3F96"/>
    <w:rsid w:val="34600D82"/>
    <w:rsid w:val="34812804"/>
    <w:rsid w:val="34EA93E8"/>
    <w:rsid w:val="34F36C42"/>
    <w:rsid w:val="3524E474"/>
    <w:rsid w:val="353097FA"/>
    <w:rsid w:val="3534B7A2"/>
    <w:rsid w:val="3573D631"/>
    <w:rsid w:val="35AF6715"/>
    <w:rsid w:val="361A6869"/>
    <w:rsid w:val="369F9D5F"/>
    <w:rsid w:val="37488A75"/>
    <w:rsid w:val="37585A78"/>
    <w:rsid w:val="376495CE"/>
    <w:rsid w:val="37B58414"/>
    <w:rsid w:val="38087A38"/>
    <w:rsid w:val="383522B7"/>
    <w:rsid w:val="38740A1E"/>
    <w:rsid w:val="389A5308"/>
    <w:rsid w:val="38A6CC93"/>
    <w:rsid w:val="38CB5103"/>
    <w:rsid w:val="39343EC2"/>
    <w:rsid w:val="3991FAEB"/>
    <w:rsid w:val="39C80FE2"/>
    <w:rsid w:val="3A318182"/>
    <w:rsid w:val="3A472CA9"/>
    <w:rsid w:val="3A664C15"/>
    <w:rsid w:val="3ACFC152"/>
    <w:rsid w:val="3BAE299B"/>
    <w:rsid w:val="3BE2F5AE"/>
    <w:rsid w:val="3C007081"/>
    <w:rsid w:val="3CBA6D18"/>
    <w:rsid w:val="3CCD26DB"/>
    <w:rsid w:val="3DED5E95"/>
    <w:rsid w:val="3E664B18"/>
    <w:rsid w:val="3E69734C"/>
    <w:rsid w:val="3F16EC3D"/>
    <w:rsid w:val="3F67E28D"/>
    <w:rsid w:val="3FB90E79"/>
    <w:rsid w:val="404CA605"/>
    <w:rsid w:val="40A52245"/>
    <w:rsid w:val="40F5A042"/>
    <w:rsid w:val="40FD46BC"/>
    <w:rsid w:val="41850A85"/>
    <w:rsid w:val="419422AF"/>
    <w:rsid w:val="41F70F1F"/>
    <w:rsid w:val="421782CE"/>
    <w:rsid w:val="42A0C2EA"/>
    <w:rsid w:val="42F9845B"/>
    <w:rsid w:val="444117D1"/>
    <w:rsid w:val="44C38570"/>
    <w:rsid w:val="4564059F"/>
    <w:rsid w:val="45BA27CE"/>
    <w:rsid w:val="45C9FB94"/>
    <w:rsid w:val="4600BE44"/>
    <w:rsid w:val="461E47C9"/>
    <w:rsid w:val="46391DB2"/>
    <w:rsid w:val="46B6F7E3"/>
    <w:rsid w:val="473EA3FE"/>
    <w:rsid w:val="491BEAE3"/>
    <w:rsid w:val="4930F6F9"/>
    <w:rsid w:val="49340C06"/>
    <w:rsid w:val="49366E4F"/>
    <w:rsid w:val="495A3885"/>
    <w:rsid w:val="497D2197"/>
    <w:rsid w:val="49D38FBB"/>
    <w:rsid w:val="4A037AB4"/>
    <w:rsid w:val="4A5F9EBB"/>
    <w:rsid w:val="4A7DB64E"/>
    <w:rsid w:val="4AB24C44"/>
    <w:rsid w:val="4AE71BC9"/>
    <w:rsid w:val="4B4F2F0F"/>
    <w:rsid w:val="4B9E2FCC"/>
    <w:rsid w:val="4C3B2E2B"/>
    <w:rsid w:val="4C67D563"/>
    <w:rsid w:val="4C71A2A6"/>
    <w:rsid w:val="4CA7059D"/>
    <w:rsid w:val="4DF8EC9C"/>
    <w:rsid w:val="4E76B3BE"/>
    <w:rsid w:val="4ED06FF2"/>
    <w:rsid w:val="4EE08415"/>
    <w:rsid w:val="4FD723B7"/>
    <w:rsid w:val="502DFD3D"/>
    <w:rsid w:val="5063A78A"/>
    <w:rsid w:val="50B9C9B9"/>
    <w:rsid w:val="50D0AD5F"/>
    <w:rsid w:val="50EA5732"/>
    <w:rsid w:val="5189B0A3"/>
    <w:rsid w:val="53300843"/>
    <w:rsid w:val="5427B71C"/>
    <w:rsid w:val="543AFC29"/>
    <w:rsid w:val="5459BD37"/>
    <w:rsid w:val="54A7081E"/>
    <w:rsid w:val="54A9475A"/>
    <w:rsid w:val="54D274F5"/>
    <w:rsid w:val="559BBE8C"/>
    <w:rsid w:val="55FAAD93"/>
    <w:rsid w:val="568B6C78"/>
    <w:rsid w:val="56FE1BF2"/>
    <w:rsid w:val="571CAF32"/>
    <w:rsid w:val="57331213"/>
    <w:rsid w:val="57EE7F38"/>
    <w:rsid w:val="5857863C"/>
    <w:rsid w:val="5860DBF3"/>
    <w:rsid w:val="587C057A"/>
    <w:rsid w:val="58DB8796"/>
    <w:rsid w:val="5906266A"/>
    <w:rsid w:val="59D17847"/>
    <w:rsid w:val="59DA9F72"/>
    <w:rsid w:val="5A35FE06"/>
    <w:rsid w:val="5A451366"/>
    <w:rsid w:val="5A5389D5"/>
    <w:rsid w:val="5AB51933"/>
    <w:rsid w:val="5B4788A2"/>
    <w:rsid w:val="5C5038FB"/>
    <w:rsid w:val="5CBA9E79"/>
    <w:rsid w:val="5D783C61"/>
    <w:rsid w:val="5D815C83"/>
    <w:rsid w:val="5E439A8E"/>
    <w:rsid w:val="5F15EAEE"/>
    <w:rsid w:val="5F4A8F69"/>
    <w:rsid w:val="5FA98B58"/>
    <w:rsid w:val="60A47E62"/>
    <w:rsid w:val="60B97A0A"/>
    <w:rsid w:val="60D89F6A"/>
    <w:rsid w:val="611C2C8E"/>
    <w:rsid w:val="612D7639"/>
    <w:rsid w:val="61CCEB4E"/>
    <w:rsid w:val="61E5F367"/>
    <w:rsid w:val="621EB31F"/>
    <w:rsid w:val="6302BE76"/>
    <w:rsid w:val="6314D24F"/>
    <w:rsid w:val="6371E029"/>
    <w:rsid w:val="63ECD433"/>
    <w:rsid w:val="64051CE1"/>
    <w:rsid w:val="6419A0C1"/>
    <w:rsid w:val="645A0E3C"/>
    <w:rsid w:val="64810509"/>
    <w:rsid w:val="650CD87C"/>
    <w:rsid w:val="655ECBE2"/>
    <w:rsid w:val="65BEB481"/>
    <w:rsid w:val="65F09968"/>
    <w:rsid w:val="65F57790"/>
    <w:rsid w:val="6609154F"/>
    <w:rsid w:val="6619D1E9"/>
    <w:rsid w:val="665E82CF"/>
    <w:rsid w:val="67166922"/>
    <w:rsid w:val="671FC491"/>
    <w:rsid w:val="67F85B6E"/>
    <w:rsid w:val="68823908"/>
    <w:rsid w:val="68FE2D5D"/>
    <w:rsid w:val="6918EA67"/>
    <w:rsid w:val="6943FA46"/>
    <w:rsid w:val="696F779A"/>
    <w:rsid w:val="69A7AC6D"/>
    <w:rsid w:val="69F89045"/>
    <w:rsid w:val="6A01DEEB"/>
    <w:rsid w:val="6A221914"/>
    <w:rsid w:val="6AE56357"/>
    <w:rsid w:val="6B20CD0C"/>
    <w:rsid w:val="6BA3E9BF"/>
    <w:rsid w:val="6CB4AA6D"/>
    <w:rsid w:val="6D9D0C7B"/>
    <w:rsid w:val="6D9E83E7"/>
    <w:rsid w:val="6E66A95E"/>
    <w:rsid w:val="6E6F5EED"/>
    <w:rsid w:val="6F3BE613"/>
    <w:rsid w:val="6F6ABC0D"/>
    <w:rsid w:val="702FE6D1"/>
    <w:rsid w:val="704D4E0C"/>
    <w:rsid w:val="706080E5"/>
    <w:rsid w:val="717D93F6"/>
    <w:rsid w:val="71DAFA66"/>
    <w:rsid w:val="725ADE5E"/>
    <w:rsid w:val="72B49A92"/>
    <w:rsid w:val="72F8F79C"/>
    <w:rsid w:val="730642CB"/>
    <w:rsid w:val="732883B6"/>
    <w:rsid w:val="734B26DE"/>
    <w:rsid w:val="73A90910"/>
    <w:rsid w:val="73AF5431"/>
    <w:rsid w:val="743BFE16"/>
    <w:rsid w:val="75005E14"/>
    <w:rsid w:val="75709056"/>
    <w:rsid w:val="762193E9"/>
    <w:rsid w:val="764DF7BA"/>
    <w:rsid w:val="7653F873"/>
    <w:rsid w:val="7677E9F3"/>
    <w:rsid w:val="778004C1"/>
    <w:rsid w:val="77D9426D"/>
    <w:rsid w:val="77DB0413"/>
    <w:rsid w:val="7852BE9A"/>
    <w:rsid w:val="7886053D"/>
    <w:rsid w:val="7A3B482B"/>
    <w:rsid w:val="7AA414DE"/>
    <w:rsid w:val="7B634B34"/>
    <w:rsid w:val="7BFC5937"/>
    <w:rsid w:val="7C640A73"/>
    <w:rsid w:val="7C6F3BF8"/>
    <w:rsid w:val="7CA53AD4"/>
    <w:rsid w:val="7CB37D2E"/>
    <w:rsid w:val="7D5ABDA6"/>
    <w:rsid w:val="7E22945B"/>
    <w:rsid w:val="7E843078"/>
    <w:rsid w:val="7F25863E"/>
    <w:rsid w:val="7FB83829"/>
    <w:rsid w:val="7FE6CC1D"/>
    <w:rsid w:val="7FF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2E36D"/>
  <w15:chartTrackingRefBased/>
  <w15:docId w15:val="{D36BF0FE-9F69-4BFD-B30F-D9EAFEFE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D37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rmaltextrun">
    <w:name w:val="normaltextrun"/>
    <w:basedOn w:val="DefaultParagraphFont"/>
    <w:rsid w:val="003D37CB"/>
  </w:style>
  <w:style w:type="character" w:customStyle="1" w:styleId="eop">
    <w:name w:val="eop"/>
    <w:basedOn w:val="DefaultParagraphFont"/>
    <w:rsid w:val="003D37CB"/>
  </w:style>
  <w:style w:type="paragraph" w:customStyle="1" w:styleId="paragraph">
    <w:name w:val="paragraph"/>
    <w:basedOn w:val="Normal"/>
    <w:rsid w:val="003D37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ListParagraph">
    <w:name w:val="List Paragraph"/>
    <w:uiPriority w:val="34"/>
    <w:qFormat/>
    <w:rsid w:val="00B2074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cf01">
    <w:name w:val="cf01"/>
    <w:basedOn w:val="DefaultParagraphFont"/>
    <w:rsid w:val="00717146"/>
    <w:rPr>
      <w:rFonts w:ascii="Segoe UI" w:hAnsi="Segoe UI" w:cs="Segoe UI" w:hint="default"/>
      <w:color w:val="26262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D2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06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2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06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683A-EB64-4D6F-BEC2-44E90F00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2801</Words>
  <Characters>15967</Characters>
  <Application>Microsoft Office Word</Application>
  <DocSecurity>0</DocSecurity>
  <Lines>133</Lines>
  <Paragraphs>37</Paragraphs>
  <ScaleCrop>false</ScaleCrop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Rachel Brand-Smith</cp:lastModifiedBy>
  <cp:revision>5</cp:revision>
  <dcterms:created xsi:type="dcterms:W3CDTF">2023-07-26T12:54:00Z</dcterms:created>
  <dcterms:modified xsi:type="dcterms:W3CDTF">2023-07-26T12:56:00Z</dcterms:modified>
</cp:coreProperties>
</file>