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9047E" w14:textId="77777777" w:rsidR="00BE6B60" w:rsidRDefault="008D1CE3" w:rsidP="008D1CE3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Specialty</w:t>
      </w:r>
      <w:r w:rsidR="00E51B87">
        <w:rPr>
          <w:rFonts w:cstheme="minorHAnsi"/>
          <w:b/>
          <w:color w:val="000000" w:themeColor="text1"/>
          <w:sz w:val="28"/>
          <w:szCs w:val="28"/>
        </w:rPr>
        <w:t xml:space="preserve"> Quality Management Group</w:t>
      </w:r>
    </w:p>
    <w:p w14:paraId="20F9047F" w14:textId="77777777" w:rsidR="004C0199" w:rsidRDefault="008D1CE3" w:rsidP="008D1CE3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(s</w:t>
      </w:r>
      <w:r w:rsidR="00E51B87">
        <w:rPr>
          <w:rFonts w:cstheme="minorHAnsi"/>
          <w:b/>
          <w:color w:val="000000" w:themeColor="text1"/>
          <w:sz w:val="28"/>
          <w:szCs w:val="28"/>
        </w:rPr>
        <w:t>QMG</w:t>
      </w:r>
      <w:r w:rsidR="004C0199">
        <w:rPr>
          <w:rFonts w:cstheme="minorHAnsi"/>
          <w:b/>
          <w:color w:val="000000" w:themeColor="text1"/>
          <w:sz w:val="28"/>
          <w:szCs w:val="28"/>
        </w:rPr>
        <w:t>)</w:t>
      </w:r>
    </w:p>
    <w:p w14:paraId="20F90480" w14:textId="77777777" w:rsidR="005A1440" w:rsidRPr="0073763D" w:rsidRDefault="00B04DE9" w:rsidP="008D1CE3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73763D">
        <w:rPr>
          <w:rFonts w:cstheme="minorHAnsi"/>
          <w:b/>
          <w:color w:val="000000" w:themeColor="text1"/>
          <w:sz w:val="28"/>
          <w:szCs w:val="28"/>
        </w:rPr>
        <w:t>Terms</w:t>
      </w:r>
      <w:r w:rsidR="0073763D">
        <w:rPr>
          <w:rFonts w:cstheme="minorHAnsi"/>
          <w:b/>
          <w:color w:val="000000" w:themeColor="text1"/>
          <w:sz w:val="28"/>
          <w:szCs w:val="28"/>
        </w:rPr>
        <w:t xml:space="preserve"> of R</w:t>
      </w:r>
      <w:r w:rsidR="00797DBD" w:rsidRPr="0073763D">
        <w:rPr>
          <w:rFonts w:cstheme="minorHAnsi"/>
          <w:b/>
          <w:color w:val="000000" w:themeColor="text1"/>
          <w:sz w:val="28"/>
          <w:szCs w:val="28"/>
        </w:rPr>
        <w:t>eference</w:t>
      </w:r>
    </w:p>
    <w:p w14:paraId="20F90481" w14:textId="77777777" w:rsidR="004C0199" w:rsidRDefault="00F6305B" w:rsidP="008D1CE3">
      <w:pPr>
        <w:jc w:val="both"/>
        <w:rPr>
          <w:rFonts w:cstheme="minorHAnsi"/>
          <w:b/>
          <w:color w:val="000000" w:themeColor="text1"/>
        </w:rPr>
      </w:pPr>
      <w:r w:rsidRPr="0073763D">
        <w:rPr>
          <w:rFonts w:cstheme="minorHAnsi"/>
          <w:b/>
          <w:color w:val="000000" w:themeColor="text1"/>
        </w:rPr>
        <w:t>Purpose/</w:t>
      </w:r>
      <w:r w:rsidR="00797DBD" w:rsidRPr="0073763D">
        <w:rPr>
          <w:rFonts w:cstheme="minorHAnsi"/>
          <w:b/>
          <w:color w:val="000000" w:themeColor="text1"/>
        </w:rPr>
        <w:t>role of the group</w:t>
      </w:r>
      <w:r w:rsidR="00A54E26" w:rsidRPr="0073763D">
        <w:rPr>
          <w:rFonts w:cstheme="minorHAnsi"/>
          <w:b/>
          <w:color w:val="000000" w:themeColor="text1"/>
        </w:rPr>
        <w:t xml:space="preserve">: </w:t>
      </w:r>
    </w:p>
    <w:p w14:paraId="20F90482" w14:textId="77777777" w:rsidR="00030921" w:rsidRDefault="008D1CE3" w:rsidP="008D1CE3">
      <w:pPr>
        <w:pStyle w:val="Body"/>
        <w:tabs>
          <w:tab w:val="left" w:pos="2220"/>
        </w:tabs>
        <w:spacing w:line="360" w:lineRule="auto"/>
        <w:jc w:val="both"/>
        <w:rPr>
          <w:rFonts w:ascii="Calibri" w:hAnsi="Calibri" w:cs="Calibri"/>
        </w:rPr>
      </w:pPr>
      <w:r w:rsidRPr="00013161">
        <w:rPr>
          <w:rFonts w:ascii="Calibri" w:hAnsi="Calibri" w:cs="Calibri"/>
        </w:rPr>
        <w:t>Th</w:t>
      </w:r>
      <w:r>
        <w:rPr>
          <w:rFonts w:ascii="Calibri" w:hAnsi="Calibri" w:cs="Calibri"/>
        </w:rPr>
        <w:t xml:space="preserve">e sQMG is responsible for </w:t>
      </w:r>
      <w:r w:rsidR="005E27A2">
        <w:rPr>
          <w:rFonts w:ascii="Calibri" w:hAnsi="Calibri" w:cs="Calibri"/>
        </w:rPr>
        <w:t xml:space="preserve">Deanery </w:t>
      </w:r>
      <w:r>
        <w:rPr>
          <w:rFonts w:ascii="Calibri" w:hAnsi="Calibri" w:cs="Calibri"/>
        </w:rPr>
        <w:t>Q</w:t>
      </w:r>
      <w:r w:rsidR="00030921">
        <w:rPr>
          <w:rFonts w:ascii="Calibri" w:hAnsi="Calibri" w:cs="Calibri"/>
        </w:rPr>
        <w:t>uality Management–Quality Improvement (</w:t>
      </w:r>
      <w:r w:rsidR="005E27A2">
        <w:rPr>
          <w:rFonts w:ascii="Calibri" w:hAnsi="Calibri" w:cs="Calibri"/>
        </w:rPr>
        <w:t>DQMG</w:t>
      </w:r>
      <w:r w:rsidR="00030921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within a </w:t>
      </w:r>
      <w:r w:rsidR="00C40F63">
        <w:rPr>
          <w:rFonts w:ascii="Calibri" w:hAnsi="Calibri" w:cs="Calibri"/>
        </w:rPr>
        <w:t>specialty groups</w:t>
      </w:r>
      <w:r>
        <w:rPr>
          <w:rFonts w:ascii="Calibri" w:hAnsi="Calibri" w:cs="Calibri"/>
        </w:rPr>
        <w:t xml:space="preserve"> for Scotland, including managing and </w:t>
      </w:r>
      <w:r w:rsidR="00030921">
        <w:rPr>
          <w:rFonts w:ascii="Calibri" w:hAnsi="Calibri" w:cs="Calibri"/>
        </w:rPr>
        <w:t>facilitating</w:t>
      </w:r>
      <w:r>
        <w:rPr>
          <w:rFonts w:ascii="Calibri" w:hAnsi="Calibri" w:cs="Calibri"/>
        </w:rPr>
        <w:t xml:space="preserve"> the QRP/s</w:t>
      </w:r>
      <w:r w:rsidR="0095680E">
        <w:rPr>
          <w:rFonts w:ascii="Calibri" w:hAnsi="Calibri" w:cs="Calibri"/>
        </w:rPr>
        <w:t xml:space="preserve"> (QRP)</w:t>
      </w:r>
      <w:r>
        <w:rPr>
          <w:rFonts w:ascii="Calibri" w:hAnsi="Calibri" w:cs="Calibri"/>
        </w:rPr>
        <w:t xml:space="preserve"> for its specialty grouping as well as having responsibility for oversight of data, information and intelligence relating to the specialty. This includes the </w:t>
      </w:r>
      <w:r w:rsidR="00030921">
        <w:rPr>
          <w:rFonts w:ascii="Calibri" w:hAnsi="Calibri" w:cs="Calibri"/>
        </w:rPr>
        <w:t>organisation of visits as required and</w:t>
      </w:r>
      <w:r>
        <w:rPr>
          <w:rFonts w:ascii="Calibri" w:hAnsi="Calibri" w:cs="Calibri"/>
        </w:rPr>
        <w:t xml:space="preserve"> ensuring that agreed actions</w:t>
      </w:r>
      <w:r w:rsidR="00030921">
        <w:rPr>
          <w:rFonts w:ascii="Calibri" w:hAnsi="Calibri" w:cs="Calibri"/>
        </w:rPr>
        <w:t xml:space="preserve"> and requirements</w:t>
      </w:r>
      <w:r>
        <w:rPr>
          <w:rFonts w:ascii="Calibri" w:hAnsi="Calibri" w:cs="Calibri"/>
        </w:rPr>
        <w:t xml:space="preserve"> are </w:t>
      </w:r>
      <w:r w:rsidR="00030921">
        <w:rPr>
          <w:rFonts w:ascii="Calibri" w:hAnsi="Calibri" w:cs="Calibri"/>
        </w:rPr>
        <w:t>completed within prescribed times.</w:t>
      </w:r>
    </w:p>
    <w:p w14:paraId="20F90483" w14:textId="77777777" w:rsidR="00D17EC2" w:rsidRDefault="00D17EC2" w:rsidP="008D1CE3">
      <w:pPr>
        <w:pStyle w:val="Body"/>
        <w:tabs>
          <w:tab w:val="left" w:pos="2220"/>
        </w:tabs>
        <w:spacing w:line="360" w:lineRule="auto"/>
        <w:jc w:val="both"/>
        <w:rPr>
          <w:rFonts w:ascii="Calibri" w:hAnsi="Calibri" w:cs="Calibri"/>
        </w:rPr>
      </w:pPr>
    </w:p>
    <w:p w14:paraId="20F90484" w14:textId="77777777" w:rsidR="00030921" w:rsidRDefault="00030921" w:rsidP="00D014D2">
      <w:pPr>
        <w:pStyle w:val="Body"/>
        <w:tabs>
          <w:tab w:val="left" w:pos="22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Chaired by the LDD the sQMG will meet for up to 4 hours, 6 times per year. </w:t>
      </w:r>
      <w:r w:rsidR="00D014D2">
        <w:rPr>
          <w:rFonts w:ascii="Calibri" w:hAnsi="Calibri" w:cs="Calibri"/>
        </w:rPr>
        <w:t xml:space="preserve">The agenda for each meeting </w:t>
      </w:r>
      <w:r w:rsidR="00D54FB6">
        <w:rPr>
          <w:rFonts w:ascii="Calibri" w:hAnsi="Calibri" w:cs="Calibri"/>
        </w:rPr>
        <w:t>shall</w:t>
      </w:r>
      <w:r w:rsidR="00D014D2">
        <w:rPr>
          <w:rFonts w:ascii="Calibri" w:hAnsi="Calibri" w:cs="Calibri"/>
        </w:rPr>
        <w:t xml:space="preserve"> </w:t>
      </w:r>
      <w:r w:rsidR="00D54FB6">
        <w:rPr>
          <w:rFonts w:ascii="Calibri" w:hAnsi="Calibri" w:cs="Calibri"/>
        </w:rPr>
        <w:t>include</w:t>
      </w:r>
      <w:r w:rsidR="00D014D2">
        <w:rPr>
          <w:rFonts w:ascii="Calibri" w:hAnsi="Calibri" w:cs="Calibri"/>
        </w:rPr>
        <w:t xml:space="preserve"> the following</w:t>
      </w:r>
      <w:r w:rsidR="00D54FB6">
        <w:rPr>
          <w:rFonts w:ascii="Calibri" w:hAnsi="Calibri" w:cs="Calibri"/>
        </w:rPr>
        <w:t>, together with any other relevant business determined by the meeting</w:t>
      </w:r>
      <w:r w:rsidR="00D014D2">
        <w:rPr>
          <w:rFonts w:ascii="Calibri" w:hAnsi="Calibri" w:cs="Calibri"/>
        </w:rPr>
        <w:t>:</w:t>
      </w:r>
    </w:p>
    <w:p w14:paraId="20F90485" w14:textId="77777777" w:rsidR="00030921" w:rsidRPr="005D174C" w:rsidRDefault="00030921" w:rsidP="00030921">
      <w:pPr>
        <w:pStyle w:val="Body"/>
        <w:numPr>
          <w:ilvl w:val="0"/>
          <w:numId w:val="17"/>
        </w:numPr>
        <w:tabs>
          <w:tab w:val="left" w:pos="2220"/>
        </w:tabs>
        <w:spacing w:line="360" w:lineRule="auto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Minutes of previous meeting &amp; m</w:t>
      </w:r>
      <w:r w:rsidRPr="005D174C">
        <w:rPr>
          <w:rFonts w:ascii="Calibri" w:hAnsi="Calibri" w:cs="Calibri"/>
        </w:rPr>
        <w:t>atters arising</w:t>
      </w:r>
      <w:r w:rsidR="0095680E">
        <w:rPr>
          <w:rFonts w:ascii="Calibri" w:hAnsi="Calibri" w:cs="Calibri"/>
        </w:rPr>
        <w:t>.</w:t>
      </w:r>
    </w:p>
    <w:p w14:paraId="20F90486" w14:textId="77777777" w:rsidR="00030921" w:rsidRDefault="00030921" w:rsidP="00030921">
      <w:pPr>
        <w:pStyle w:val="Body"/>
        <w:numPr>
          <w:ilvl w:val="0"/>
          <w:numId w:val="17"/>
        </w:numPr>
        <w:tabs>
          <w:tab w:val="left" w:pos="2220"/>
        </w:tabs>
        <w:spacing w:line="360" w:lineRule="auto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Actions outstanding from</w:t>
      </w:r>
      <w:r w:rsidR="001D1767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 xml:space="preserve"> QRP</w:t>
      </w:r>
      <w:r w:rsidR="0095680E">
        <w:rPr>
          <w:rFonts w:ascii="Calibri" w:hAnsi="Calibri" w:cs="Calibri"/>
        </w:rPr>
        <w:t>.</w:t>
      </w:r>
    </w:p>
    <w:p w14:paraId="20F90487" w14:textId="77777777" w:rsidR="00C40F63" w:rsidRDefault="002F006E" w:rsidP="00C40F63">
      <w:pPr>
        <w:pStyle w:val="Body"/>
        <w:numPr>
          <w:ilvl w:val="0"/>
          <w:numId w:val="17"/>
        </w:numPr>
        <w:tabs>
          <w:tab w:val="left" w:pos="2220"/>
        </w:tabs>
        <w:spacing w:line="360" w:lineRule="auto"/>
        <w:ind w:left="1080"/>
        <w:jc w:val="both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QM-QI visits - </w:t>
      </w:r>
      <w:r w:rsidR="00030921">
        <w:rPr>
          <w:rFonts w:ascii="Calibri" w:hAnsi="Calibri" w:cs="Calibri"/>
        </w:rPr>
        <w:t>QM visit tracker</w:t>
      </w:r>
      <w:del w:id="1" w:author="AlastairM" w:date="2015-08-13T20:55:00Z">
        <w:r w:rsidR="0095680E" w:rsidDel="002F006E">
          <w:rPr>
            <w:rFonts w:ascii="Calibri" w:hAnsi="Calibri" w:cs="Calibri"/>
          </w:rPr>
          <w:delText>.</w:delText>
        </w:r>
      </w:del>
      <w:r>
        <w:rPr>
          <w:rFonts w:ascii="Calibri" w:hAnsi="Calibri" w:cs="Calibri"/>
        </w:rPr>
        <w:t xml:space="preserve">, visit planning, </w:t>
      </w:r>
      <w:r w:rsidR="007E4B23">
        <w:rPr>
          <w:rFonts w:ascii="Calibri" w:hAnsi="Calibri" w:cs="Calibri"/>
        </w:rPr>
        <w:t>and Visit</w:t>
      </w:r>
      <w:r>
        <w:rPr>
          <w:rFonts w:ascii="Calibri" w:hAnsi="Calibri" w:cs="Calibri"/>
        </w:rPr>
        <w:t xml:space="preserve"> report update – agreement of </w:t>
      </w:r>
      <w:bookmarkEnd w:id="0"/>
      <w:r>
        <w:rPr>
          <w:rFonts w:ascii="Calibri" w:hAnsi="Calibri" w:cs="Calibri"/>
        </w:rPr>
        <w:t>content for distribution.</w:t>
      </w:r>
    </w:p>
    <w:p w14:paraId="20F90488" w14:textId="77777777" w:rsidR="00C40F63" w:rsidRDefault="00C40F63" w:rsidP="00C40F63">
      <w:pPr>
        <w:pStyle w:val="Body"/>
        <w:numPr>
          <w:ilvl w:val="0"/>
          <w:numId w:val="17"/>
        </w:numPr>
        <w:tabs>
          <w:tab w:val="left" w:pos="222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C40F63">
        <w:rPr>
          <w:rFonts w:ascii="Calibri" w:hAnsi="Calibri" w:cs="Calibri"/>
        </w:rPr>
        <w:t>Enhanced</w:t>
      </w:r>
      <w:r w:rsidR="00030921" w:rsidRPr="00C40F63">
        <w:rPr>
          <w:rFonts w:ascii="Calibri" w:hAnsi="Calibri" w:cs="Calibri"/>
        </w:rPr>
        <w:t xml:space="preserve"> monitoring update</w:t>
      </w:r>
      <w:r w:rsidR="0095680E" w:rsidRPr="00C40F63">
        <w:rPr>
          <w:rFonts w:ascii="Calibri" w:hAnsi="Calibri" w:cs="Calibri"/>
        </w:rPr>
        <w:t>.</w:t>
      </w:r>
    </w:p>
    <w:p w14:paraId="20F90489" w14:textId="77777777" w:rsidR="00C40F63" w:rsidRDefault="00030921" w:rsidP="00C40F63">
      <w:pPr>
        <w:pStyle w:val="Body"/>
        <w:numPr>
          <w:ilvl w:val="0"/>
          <w:numId w:val="17"/>
        </w:numPr>
        <w:tabs>
          <w:tab w:val="left" w:pos="222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C40F63">
        <w:rPr>
          <w:rFonts w:ascii="Calibri" w:hAnsi="Calibri" w:cs="Calibri"/>
        </w:rPr>
        <w:t>New specialty d</w:t>
      </w:r>
      <w:r w:rsidR="001D1767" w:rsidRPr="00C40F63">
        <w:rPr>
          <w:rFonts w:ascii="Calibri" w:hAnsi="Calibri" w:cs="Calibri"/>
        </w:rPr>
        <w:t>ata, information, intelligence [</w:t>
      </w:r>
      <w:r w:rsidRPr="00C40F63">
        <w:rPr>
          <w:rFonts w:ascii="Calibri" w:hAnsi="Calibri" w:cs="Calibri"/>
        </w:rPr>
        <w:t>latest S</w:t>
      </w:r>
      <w:r w:rsidR="001D1767" w:rsidRPr="00C40F63">
        <w:rPr>
          <w:rFonts w:ascii="Calibri" w:hAnsi="Calibri" w:cs="Calibri"/>
        </w:rPr>
        <w:t xml:space="preserve">cottish </w:t>
      </w:r>
      <w:r w:rsidRPr="00C40F63">
        <w:rPr>
          <w:rFonts w:ascii="Calibri" w:hAnsi="Calibri" w:cs="Calibri"/>
        </w:rPr>
        <w:t>T</w:t>
      </w:r>
      <w:r w:rsidR="001D1767" w:rsidRPr="00C40F63">
        <w:rPr>
          <w:rFonts w:ascii="Calibri" w:hAnsi="Calibri" w:cs="Calibri"/>
        </w:rPr>
        <w:t>rainee survey (</w:t>
      </w:r>
      <w:r w:rsidRPr="00C40F63">
        <w:rPr>
          <w:rFonts w:ascii="Calibri" w:hAnsi="Calibri" w:cs="Calibri"/>
        </w:rPr>
        <w:t>S</w:t>
      </w:r>
      <w:r w:rsidR="001D1767" w:rsidRPr="00C40F63">
        <w:rPr>
          <w:rFonts w:ascii="Calibri" w:hAnsi="Calibri" w:cs="Calibri"/>
        </w:rPr>
        <w:t>TS) new</w:t>
      </w:r>
      <w:r w:rsidRPr="00C40F63">
        <w:rPr>
          <w:rFonts w:ascii="Calibri" w:hAnsi="Calibri" w:cs="Calibri"/>
        </w:rPr>
        <w:t xml:space="preserve"> notifications of concern, updates </w:t>
      </w:r>
      <w:r w:rsidR="001D1767" w:rsidRPr="00C40F63">
        <w:rPr>
          <w:rFonts w:ascii="Calibri" w:hAnsi="Calibri" w:cs="Calibri"/>
        </w:rPr>
        <w:t>to actions from previous visits]</w:t>
      </w:r>
      <w:r w:rsidRPr="00C40F63">
        <w:rPr>
          <w:rFonts w:ascii="Calibri" w:hAnsi="Calibri" w:cs="Calibri"/>
        </w:rPr>
        <w:t xml:space="preserve"> for review and consideration of need for action &amp; response</w:t>
      </w:r>
      <w:r w:rsidR="0095680E" w:rsidRPr="00C40F63">
        <w:rPr>
          <w:rFonts w:ascii="Calibri" w:hAnsi="Calibri" w:cs="Calibri"/>
        </w:rPr>
        <w:t>.</w:t>
      </w:r>
    </w:p>
    <w:p w14:paraId="20F9048A" w14:textId="77777777" w:rsidR="00C40F63" w:rsidRDefault="00030921" w:rsidP="00C40F63">
      <w:pPr>
        <w:pStyle w:val="Body"/>
        <w:numPr>
          <w:ilvl w:val="0"/>
          <w:numId w:val="17"/>
        </w:numPr>
        <w:tabs>
          <w:tab w:val="left" w:pos="222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C40F63">
        <w:rPr>
          <w:rFonts w:ascii="Calibri" w:hAnsi="Calibri" w:cs="Calibri"/>
        </w:rPr>
        <w:t>Update on specialty lines for Scotland Deanery, Deanery Report</w:t>
      </w:r>
      <w:r w:rsidR="0095680E" w:rsidRPr="00C40F63">
        <w:rPr>
          <w:rFonts w:ascii="Calibri" w:hAnsi="Calibri" w:cs="Calibri"/>
        </w:rPr>
        <w:t>.</w:t>
      </w:r>
    </w:p>
    <w:p w14:paraId="20F9048B" w14:textId="77777777" w:rsidR="00C40F63" w:rsidRDefault="00D014D2" w:rsidP="00C40F63">
      <w:pPr>
        <w:pStyle w:val="Body"/>
        <w:numPr>
          <w:ilvl w:val="0"/>
          <w:numId w:val="17"/>
        </w:numPr>
        <w:tabs>
          <w:tab w:val="left" w:pos="222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C40F63">
        <w:rPr>
          <w:rFonts w:ascii="Calibri" w:hAnsi="Calibri" w:cs="Calibri"/>
        </w:rPr>
        <w:t>Specialty Training Board (STB) highlights report update</w:t>
      </w:r>
      <w:r w:rsidR="0095680E" w:rsidRPr="00C40F63">
        <w:rPr>
          <w:rFonts w:ascii="Calibri" w:hAnsi="Calibri" w:cs="Calibri"/>
        </w:rPr>
        <w:t>.</w:t>
      </w:r>
    </w:p>
    <w:p w14:paraId="20F9048C" w14:textId="77777777" w:rsidR="002F006E" w:rsidRPr="00C40F63" w:rsidRDefault="002F006E" w:rsidP="00C40F63">
      <w:pPr>
        <w:pStyle w:val="Body"/>
        <w:numPr>
          <w:ilvl w:val="0"/>
          <w:numId w:val="17"/>
        </w:numPr>
        <w:tabs>
          <w:tab w:val="left" w:pos="2220"/>
        </w:tabs>
        <w:spacing w:line="360" w:lineRule="auto"/>
        <w:ind w:left="1080"/>
        <w:jc w:val="both"/>
        <w:rPr>
          <w:rFonts w:ascii="Calibri" w:hAnsi="Calibri" w:cs="Calibri"/>
        </w:rPr>
      </w:pPr>
      <w:r w:rsidRPr="00C40F63">
        <w:rPr>
          <w:rFonts w:ascii="Calibri" w:hAnsi="Calibri" w:cs="Calibri"/>
        </w:rPr>
        <w:t xml:space="preserve">sQMG Annual Report </w:t>
      </w:r>
    </w:p>
    <w:p w14:paraId="20F9048D" w14:textId="77777777" w:rsidR="00171360" w:rsidRDefault="00797DBD" w:rsidP="008D1CE3">
      <w:pPr>
        <w:jc w:val="both"/>
        <w:rPr>
          <w:rFonts w:cstheme="minorHAnsi"/>
          <w:b/>
          <w:color w:val="000000" w:themeColor="text1"/>
        </w:rPr>
      </w:pPr>
      <w:r w:rsidRPr="0073763D">
        <w:rPr>
          <w:rFonts w:cstheme="minorHAnsi"/>
          <w:b/>
          <w:color w:val="000000" w:themeColor="text1"/>
        </w:rPr>
        <w:t>Membership</w:t>
      </w:r>
      <w:r w:rsidR="00A54E26" w:rsidRPr="0073763D">
        <w:rPr>
          <w:rFonts w:cstheme="minorHAnsi"/>
          <w:b/>
          <w:color w:val="000000" w:themeColor="text1"/>
        </w:rPr>
        <w:t xml:space="preserve">: </w:t>
      </w:r>
    </w:p>
    <w:p w14:paraId="20F9048E" w14:textId="77777777" w:rsidR="00B42693" w:rsidRPr="0073763D" w:rsidRDefault="00D014D2" w:rsidP="008D1CE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s</w:t>
      </w:r>
      <w:r w:rsidR="00171360">
        <w:rPr>
          <w:rFonts w:cstheme="minorHAnsi"/>
          <w:color w:val="000000" w:themeColor="text1"/>
        </w:rPr>
        <w:t>QMG</w:t>
      </w:r>
      <w:r w:rsidR="00C12A63" w:rsidRPr="0073763D">
        <w:rPr>
          <w:rFonts w:cstheme="minorHAnsi"/>
          <w:color w:val="000000" w:themeColor="text1"/>
        </w:rPr>
        <w:t xml:space="preserve"> membership </w:t>
      </w:r>
      <w:r w:rsidR="00514057">
        <w:rPr>
          <w:rFonts w:cstheme="minorHAnsi"/>
          <w:color w:val="000000" w:themeColor="text1"/>
        </w:rPr>
        <w:t>consists of</w:t>
      </w:r>
      <w:r w:rsidR="00B42693" w:rsidRPr="0073763D">
        <w:rPr>
          <w:rFonts w:cstheme="minorHAnsi"/>
          <w:color w:val="000000" w:themeColor="text1"/>
        </w:rPr>
        <w:t>:</w:t>
      </w:r>
    </w:p>
    <w:p w14:paraId="20F9048F" w14:textId="77777777" w:rsidR="00747F5A" w:rsidRDefault="0095680E" w:rsidP="008D1CE3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Lead Dean/Director.</w:t>
      </w:r>
    </w:p>
    <w:p w14:paraId="20F90490" w14:textId="77777777" w:rsidR="00171360" w:rsidRPr="00747F5A" w:rsidRDefault="00D014D2" w:rsidP="008D1CE3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Specialty APGDs</w:t>
      </w:r>
      <w:r w:rsidR="0095680E">
        <w:rPr>
          <w:rFonts w:cstheme="minorHAnsi"/>
          <w:color w:val="000000" w:themeColor="text1"/>
        </w:rPr>
        <w:t>.</w:t>
      </w:r>
    </w:p>
    <w:p w14:paraId="20F90491" w14:textId="77777777" w:rsidR="00171360" w:rsidRDefault="00D014D2" w:rsidP="008D1CE3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Foundation APGD (where appropriate)</w:t>
      </w:r>
      <w:r w:rsidR="0095680E">
        <w:rPr>
          <w:rFonts w:cstheme="minorHAnsi"/>
          <w:color w:val="000000" w:themeColor="text1"/>
        </w:rPr>
        <w:t>.</w:t>
      </w:r>
    </w:p>
    <w:p w14:paraId="20F90492" w14:textId="77777777" w:rsidR="00D014D2" w:rsidRDefault="00D014D2" w:rsidP="00D014D2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GP APGD (where appropriate)</w:t>
      </w:r>
      <w:r w:rsidR="0095680E">
        <w:rPr>
          <w:rFonts w:cstheme="minorHAnsi"/>
          <w:color w:val="000000" w:themeColor="text1"/>
        </w:rPr>
        <w:t>.</w:t>
      </w:r>
    </w:p>
    <w:p w14:paraId="20F90493" w14:textId="77777777" w:rsidR="00D014D2" w:rsidRDefault="00D014D2" w:rsidP="008D1CE3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College representative</w:t>
      </w:r>
      <w:r w:rsidR="0095680E">
        <w:rPr>
          <w:rFonts w:cstheme="minorHAnsi"/>
          <w:color w:val="000000" w:themeColor="text1"/>
        </w:rPr>
        <w:t>.</w:t>
      </w:r>
    </w:p>
    <w:p w14:paraId="20F90494" w14:textId="77777777" w:rsidR="00D014D2" w:rsidRDefault="00D014D2" w:rsidP="008D1CE3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Lay representative</w:t>
      </w:r>
      <w:r w:rsidR="0095680E">
        <w:rPr>
          <w:rFonts w:cstheme="minorHAnsi"/>
          <w:color w:val="000000" w:themeColor="text1"/>
        </w:rPr>
        <w:t>.</w:t>
      </w:r>
    </w:p>
    <w:p w14:paraId="20F90495" w14:textId="77777777" w:rsidR="00D014D2" w:rsidRDefault="00D014D2" w:rsidP="008D1CE3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Quality APGDs</w:t>
      </w:r>
      <w:r w:rsidR="0095680E">
        <w:rPr>
          <w:rFonts w:cstheme="minorHAnsi"/>
          <w:color w:val="000000" w:themeColor="text1"/>
        </w:rPr>
        <w:t>.</w:t>
      </w:r>
    </w:p>
    <w:p w14:paraId="20F90496" w14:textId="77777777" w:rsidR="00D17EC2" w:rsidRDefault="00D17EC2" w:rsidP="008D1CE3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Quality Leads</w:t>
      </w:r>
      <w:r w:rsidR="0095680E">
        <w:rPr>
          <w:rFonts w:cstheme="minorHAnsi"/>
          <w:color w:val="000000" w:themeColor="text1"/>
        </w:rPr>
        <w:t>.</w:t>
      </w:r>
    </w:p>
    <w:p w14:paraId="20F90497" w14:textId="77777777" w:rsidR="00D17EC2" w:rsidRDefault="00D17EC2" w:rsidP="00D17EC2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Quality Improvement Managers</w:t>
      </w:r>
      <w:r w:rsidR="0095680E">
        <w:rPr>
          <w:rFonts w:cstheme="minorHAnsi"/>
          <w:color w:val="000000" w:themeColor="text1"/>
        </w:rPr>
        <w:t>.</w:t>
      </w:r>
    </w:p>
    <w:p w14:paraId="20F90498" w14:textId="77777777" w:rsidR="00D17EC2" w:rsidRPr="00D17EC2" w:rsidRDefault="00D17EC2" w:rsidP="00D17EC2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Quality Improvement Administrators</w:t>
      </w:r>
      <w:r w:rsidR="0095680E">
        <w:rPr>
          <w:rFonts w:cstheme="minorHAnsi"/>
          <w:color w:val="000000" w:themeColor="text1"/>
        </w:rPr>
        <w:t>.</w:t>
      </w:r>
    </w:p>
    <w:p w14:paraId="20F90499" w14:textId="77777777" w:rsidR="00171360" w:rsidRDefault="00797DBD" w:rsidP="008D1CE3">
      <w:pPr>
        <w:jc w:val="both"/>
        <w:rPr>
          <w:rFonts w:cstheme="minorHAnsi"/>
          <w:b/>
          <w:color w:val="000000" w:themeColor="text1"/>
        </w:rPr>
      </w:pPr>
      <w:r w:rsidRPr="0073763D">
        <w:rPr>
          <w:rFonts w:cstheme="minorHAnsi"/>
          <w:b/>
          <w:color w:val="000000" w:themeColor="text1"/>
        </w:rPr>
        <w:t>Accountability</w:t>
      </w:r>
      <w:r w:rsidR="00171360">
        <w:rPr>
          <w:rFonts w:cstheme="minorHAnsi"/>
          <w:b/>
          <w:color w:val="000000" w:themeColor="text1"/>
        </w:rPr>
        <w:t>:</w:t>
      </w:r>
    </w:p>
    <w:p w14:paraId="20F9049A" w14:textId="77777777" w:rsidR="00747F5A" w:rsidRPr="0073763D" w:rsidRDefault="00D17EC2" w:rsidP="008D1CE3">
      <w:pPr>
        <w:jc w:val="both"/>
        <w:rPr>
          <w:rFonts w:cstheme="minorHAnsi"/>
          <w:color w:val="000000" w:themeColor="text1"/>
        </w:rPr>
      </w:pPr>
      <w:r>
        <w:rPr>
          <w:rFonts w:ascii="Calibri" w:hAnsi="Calibri" w:cs="Calibri"/>
        </w:rPr>
        <w:t xml:space="preserve">The sQMG is accountable to the </w:t>
      </w:r>
      <w:r w:rsidR="005E27A2">
        <w:rPr>
          <w:rFonts w:ascii="Calibri" w:hAnsi="Calibri" w:cs="Calibri"/>
        </w:rPr>
        <w:t>DQMG</w:t>
      </w:r>
      <w:r w:rsidR="007E4B23">
        <w:rPr>
          <w:rFonts w:ascii="Calibri" w:hAnsi="Calibri" w:cs="Calibri"/>
        </w:rPr>
        <w:t>.</w:t>
      </w:r>
    </w:p>
    <w:p w14:paraId="20F9049B" w14:textId="77777777" w:rsidR="00623FBB" w:rsidRDefault="00797DBD" w:rsidP="008D1CE3">
      <w:pPr>
        <w:jc w:val="both"/>
        <w:rPr>
          <w:rFonts w:cstheme="minorHAnsi"/>
          <w:b/>
          <w:color w:val="000000" w:themeColor="text1"/>
        </w:rPr>
      </w:pPr>
      <w:r w:rsidRPr="0073763D">
        <w:rPr>
          <w:rFonts w:cstheme="minorHAnsi"/>
          <w:b/>
          <w:color w:val="000000" w:themeColor="text1"/>
        </w:rPr>
        <w:t>Review</w:t>
      </w:r>
      <w:r w:rsidR="00A54E26" w:rsidRPr="0073763D">
        <w:rPr>
          <w:rFonts w:cstheme="minorHAnsi"/>
          <w:b/>
          <w:color w:val="000000" w:themeColor="text1"/>
        </w:rPr>
        <w:t>:</w:t>
      </w:r>
    </w:p>
    <w:p w14:paraId="20F9049C" w14:textId="77777777" w:rsidR="00A54E26" w:rsidRPr="0073763D" w:rsidRDefault="00D56D34" w:rsidP="008D1CE3">
      <w:pPr>
        <w:jc w:val="both"/>
        <w:rPr>
          <w:rFonts w:cstheme="minorHAnsi"/>
          <w:color w:val="000000" w:themeColor="text1"/>
        </w:rPr>
      </w:pPr>
      <w:r w:rsidRPr="0073763D">
        <w:rPr>
          <w:rFonts w:cstheme="minorHAnsi"/>
          <w:color w:val="000000" w:themeColor="text1"/>
        </w:rPr>
        <w:t xml:space="preserve">The </w:t>
      </w:r>
      <w:r w:rsidR="00623FBB">
        <w:rPr>
          <w:rFonts w:cstheme="minorHAnsi"/>
          <w:color w:val="000000" w:themeColor="text1"/>
        </w:rPr>
        <w:t>DQMG</w:t>
      </w:r>
      <w:r w:rsidR="00C8146D" w:rsidRPr="0073763D">
        <w:rPr>
          <w:rFonts w:cstheme="minorHAnsi"/>
          <w:color w:val="000000" w:themeColor="text1"/>
        </w:rPr>
        <w:t xml:space="preserve"> will review </w:t>
      </w:r>
      <w:r w:rsidR="002A67DB" w:rsidRPr="0073763D">
        <w:rPr>
          <w:rFonts w:cstheme="minorHAnsi"/>
          <w:color w:val="000000" w:themeColor="text1"/>
        </w:rPr>
        <w:t>these Terms of Reference</w:t>
      </w:r>
      <w:r w:rsidR="00C8146D" w:rsidRPr="0073763D">
        <w:rPr>
          <w:rFonts w:cstheme="minorHAnsi"/>
          <w:color w:val="000000" w:themeColor="text1"/>
        </w:rPr>
        <w:t xml:space="preserve"> annually</w:t>
      </w:r>
      <w:r w:rsidR="00A2705B" w:rsidRPr="0073763D">
        <w:rPr>
          <w:rFonts w:cstheme="minorHAnsi"/>
          <w:color w:val="000000" w:themeColor="text1"/>
        </w:rPr>
        <w:t>,</w:t>
      </w:r>
      <w:r w:rsidR="00C8146D" w:rsidRPr="0073763D">
        <w:rPr>
          <w:rFonts w:cstheme="minorHAnsi"/>
          <w:color w:val="000000" w:themeColor="text1"/>
        </w:rPr>
        <w:t xml:space="preserve"> </w:t>
      </w:r>
      <w:r w:rsidR="001C334E" w:rsidRPr="0073763D">
        <w:rPr>
          <w:rFonts w:cstheme="minorHAnsi"/>
          <w:color w:val="000000" w:themeColor="text1"/>
        </w:rPr>
        <w:t>making</w:t>
      </w:r>
      <w:r w:rsidR="00C8146D" w:rsidRPr="0073763D">
        <w:rPr>
          <w:rFonts w:cstheme="minorHAnsi"/>
          <w:color w:val="000000" w:themeColor="text1"/>
        </w:rPr>
        <w:t xml:space="preserve"> changes as appropriate</w:t>
      </w:r>
      <w:r w:rsidR="0073763D">
        <w:rPr>
          <w:rFonts w:cstheme="minorHAnsi"/>
          <w:color w:val="000000" w:themeColor="text1"/>
        </w:rPr>
        <w:t>.</w:t>
      </w:r>
    </w:p>
    <w:p w14:paraId="20F9049D" w14:textId="77777777" w:rsidR="00623FBB" w:rsidRDefault="00DE280D" w:rsidP="008D1CE3">
      <w:pPr>
        <w:jc w:val="both"/>
        <w:rPr>
          <w:rFonts w:cstheme="minorHAnsi"/>
          <w:b/>
          <w:color w:val="000000" w:themeColor="text1"/>
        </w:rPr>
      </w:pPr>
      <w:r w:rsidRPr="0073763D">
        <w:rPr>
          <w:rFonts w:cstheme="minorHAnsi"/>
          <w:b/>
          <w:color w:val="000000" w:themeColor="text1"/>
        </w:rPr>
        <w:t xml:space="preserve">Sub groups: </w:t>
      </w:r>
    </w:p>
    <w:p w14:paraId="20F9049E" w14:textId="77777777" w:rsidR="00747F5A" w:rsidRDefault="0095680E" w:rsidP="008D1CE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</w:t>
      </w:r>
      <w:r w:rsidR="00623FDE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>Q</w:t>
      </w:r>
      <w:r w:rsidR="00FC5BB8">
        <w:rPr>
          <w:rFonts w:cstheme="minorHAnsi"/>
          <w:color w:val="000000" w:themeColor="text1"/>
        </w:rPr>
        <w:t xml:space="preserve">RP </w:t>
      </w:r>
      <w:r w:rsidR="00C40F63">
        <w:rPr>
          <w:rFonts w:cstheme="minorHAnsi"/>
          <w:color w:val="000000" w:themeColor="text1"/>
        </w:rPr>
        <w:t>is the</w:t>
      </w:r>
      <w:r w:rsidR="00623FDE">
        <w:rPr>
          <w:rFonts w:cstheme="minorHAnsi"/>
          <w:color w:val="000000" w:themeColor="text1"/>
        </w:rPr>
        <w:t xml:space="preserve"> responsibility</w:t>
      </w:r>
      <w:r w:rsidR="00FC5BB8">
        <w:rPr>
          <w:rFonts w:cstheme="minorHAnsi"/>
          <w:color w:val="000000" w:themeColor="text1"/>
        </w:rPr>
        <w:t xml:space="preserve"> of the s</w:t>
      </w:r>
      <w:r>
        <w:rPr>
          <w:rFonts w:cstheme="minorHAnsi"/>
          <w:color w:val="000000" w:themeColor="text1"/>
        </w:rPr>
        <w:t>QMG.</w:t>
      </w:r>
      <w:r w:rsidR="00375CCB">
        <w:rPr>
          <w:rFonts w:cstheme="minorHAnsi"/>
          <w:color w:val="000000" w:themeColor="text1"/>
        </w:rPr>
        <w:t xml:space="preserve"> Working Groups may be formed, if required.</w:t>
      </w:r>
    </w:p>
    <w:p w14:paraId="20F9049F" w14:textId="77777777" w:rsidR="00623FBB" w:rsidRDefault="00797DBD" w:rsidP="008D1CE3">
      <w:pPr>
        <w:jc w:val="both"/>
        <w:rPr>
          <w:rFonts w:cstheme="minorHAnsi"/>
          <w:b/>
          <w:color w:val="000000" w:themeColor="text1"/>
        </w:rPr>
      </w:pPr>
      <w:r w:rsidRPr="0073763D">
        <w:rPr>
          <w:rFonts w:cstheme="minorHAnsi"/>
          <w:b/>
          <w:color w:val="000000" w:themeColor="text1"/>
        </w:rPr>
        <w:t>Working methods / ways of working:</w:t>
      </w:r>
      <w:r w:rsidR="00A54E26" w:rsidRPr="0073763D">
        <w:rPr>
          <w:rFonts w:cstheme="minorHAnsi"/>
          <w:b/>
          <w:color w:val="000000" w:themeColor="text1"/>
        </w:rPr>
        <w:t xml:space="preserve"> </w:t>
      </w:r>
    </w:p>
    <w:p w14:paraId="20F904A0" w14:textId="77777777" w:rsidR="00A54E26" w:rsidRPr="0073763D" w:rsidRDefault="00D56D34" w:rsidP="008D1CE3">
      <w:pPr>
        <w:jc w:val="both"/>
        <w:rPr>
          <w:rFonts w:cstheme="minorHAnsi"/>
          <w:color w:val="000000" w:themeColor="text1"/>
        </w:rPr>
      </w:pPr>
      <w:r w:rsidRPr="0073763D">
        <w:rPr>
          <w:rFonts w:cstheme="minorHAnsi"/>
          <w:color w:val="000000" w:themeColor="text1"/>
        </w:rPr>
        <w:t xml:space="preserve">The </w:t>
      </w:r>
      <w:r w:rsidR="0095680E">
        <w:rPr>
          <w:rFonts w:cstheme="minorHAnsi"/>
          <w:color w:val="000000" w:themeColor="text1"/>
        </w:rPr>
        <w:t>s</w:t>
      </w:r>
      <w:r w:rsidR="00623FBB">
        <w:rPr>
          <w:rFonts w:cstheme="minorHAnsi"/>
          <w:color w:val="000000" w:themeColor="text1"/>
        </w:rPr>
        <w:t>QMG</w:t>
      </w:r>
      <w:r w:rsidR="00841359" w:rsidRPr="0073763D">
        <w:rPr>
          <w:rFonts w:cstheme="minorHAnsi"/>
          <w:color w:val="000000" w:themeColor="text1"/>
        </w:rPr>
        <w:t xml:space="preserve"> </w:t>
      </w:r>
      <w:r w:rsidR="00623FBB">
        <w:rPr>
          <w:rFonts w:cstheme="minorHAnsi"/>
          <w:color w:val="000000" w:themeColor="text1"/>
        </w:rPr>
        <w:t>shall</w:t>
      </w:r>
      <w:r w:rsidR="001620C8" w:rsidRPr="0073763D">
        <w:rPr>
          <w:rFonts w:cstheme="minorHAnsi"/>
          <w:color w:val="000000" w:themeColor="text1"/>
        </w:rPr>
        <w:t xml:space="preserve"> </w:t>
      </w:r>
    </w:p>
    <w:p w14:paraId="20F904A1" w14:textId="77777777" w:rsidR="00797DBD" w:rsidRPr="00623FBB" w:rsidRDefault="001C334E" w:rsidP="008D1CE3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73763D">
        <w:rPr>
          <w:rFonts w:cstheme="minorHAnsi"/>
          <w:color w:val="000000" w:themeColor="text1"/>
        </w:rPr>
        <w:t xml:space="preserve">Meet </w:t>
      </w:r>
      <w:r w:rsidR="00C40F63">
        <w:rPr>
          <w:rFonts w:cstheme="minorHAnsi"/>
          <w:color w:val="000000" w:themeColor="text1"/>
        </w:rPr>
        <w:t>every 2 months</w:t>
      </w:r>
      <w:r w:rsidRPr="0073763D">
        <w:rPr>
          <w:rFonts w:cstheme="minorHAnsi"/>
          <w:color w:val="000000" w:themeColor="text1"/>
        </w:rPr>
        <w:t xml:space="preserve"> across the co</w:t>
      </w:r>
      <w:r w:rsidR="0073763D" w:rsidRPr="0073763D">
        <w:rPr>
          <w:rFonts w:cstheme="minorHAnsi"/>
          <w:color w:val="000000" w:themeColor="text1"/>
        </w:rPr>
        <w:t xml:space="preserve">urse of the business </w:t>
      </w:r>
      <w:r w:rsidRPr="0073763D">
        <w:rPr>
          <w:rFonts w:cstheme="minorHAnsi"/>
          <w:color w:val="000000" w:themeColor="text1"/>
        </w:rPr>
        <w:t>year</w:t>
      </w:r>
      <w:r w:rsidR="00C40F63">
        <w:rPr>
          <w:rFonts w:cstheme="minorHAnsi"/>
          <w:color w:val="000000" w:themeColor="text1"/>
        </w:rPr>
        <w:t>.</w:t>
      </w:r>
    </w:p>
    <w:p w14:paraId="20F904A2" w14:textId="77777777" w:rsidR="00A63192" w:rsidRPr="0095680E" w:rsidRDefault="001C334E" w:rsidP="0095680E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73763D">
        <w:rPr>
          <w:rFonts w:cstheme="minorHAnsi"/>
          <w:color w:val="000000" w:themeColor="text1"/>
        </w:rPr>
        <w:t xml:space="preserve">Be chaired </w:t>
      </w:r>
      <w:r w:rsidR="00E5659F" w:rsidRPr="0073763D">
        <w:rPr>
          <w:rFonts w:cstheme="minorHAnsi"/>
          <w:color w:val="000000" w:themeColor="text1"/>
        </w:rPr>
        <w:t xml:space="preserve">by the </w:t>
      </w:r>
      <w:r w:rsidR="0095680E">
        <w:rPr>
          <w:rFonts w:cstheme="minorHAnsi"/>
          <w:color w:val="000000" w:themeColor="text1"/>
        </w:rPr>
        <w:t>LDD</w:t>
      </w:r>
      <w:r w:rsidR="00623FBB">
        <w:rPr>
          <w:rFonts w:cstheme="minorHAnsi"/>
          <w:color w:val="000000" w:themeColor="text1"/>
        </w:rPr>
        <w:t xml:space="preserve"> or </w:t>
      </w:r>
      <w:r w:rsidR="0095680E">
        <w:rPr>
          <w:rFonts w:cstheme="minorHAnsi"/>
          <w:color w:val="000000" w:themeColor="text1"/>
        </w:rPr>
        <w:t xml:space="preserve">on occasion </w:t>
      </w:r>
      <w:r w:rsidR="00623FBB">
        <w:rPr>
          <w:rFonts w:cstheme="minorHAnsi"/>
          <w:color w:val="000000" w:themeColor="text1"/>
        </w:rPr>
        <w:t xml:space="preserve">by </w:t>
      </w:r>
      <w:r w:rsidR="0095680E">
        <w:rPr>
          <w:rFonts w:cstheme="minorHAnsi"/>
          <w:color w:val="000000" w:themeColor="text1"/>
        </w:rPr>
        <w:t>a</w:t>
      </w:r>
      <w:r w:rsidR="00623FBB">
        <w:rPr>
          <w:rFonts w:cstheme="minorHAnsi"/>
          <w:color w:val="000000" w:themeColor="text1"/>
        </w:rPr>
        <w:t xml:space="preserve"> Quality Leads</w:t>
      </w:r>
      <w:r w:rsidR="00C12A63" w:rsidRPr="0073763D">
        <w:rPr>
          <w:rFonts w:cstheme="minorHAnsi"/>
          <w:color w:val="000000" w:themeColor="text1"/>
        </w:rPr>
        <w:t xml:space="preserve"> </w:t>
      </w:r>
      <w:r w:rsidR="0095680E">
        <w:rPr>
          <w:rFonts w:cstheme="minorHAnsi"/>
          <w:color w:val="000000" w:themeColor="text1"/>
        </w:rPr>
        <w:t>with delegated responsibility</w:t>
      </w:r>
      <w:r w:rsidR="00FC5BB8">
        <w:rPr>
          <w:rFonts w:cstheme="minorHAnsi"/>
          <w:color w:val="000000" w:themeColor="text1"/>
        </w:rPr>
        <w:t>.</w:t>
      </w:r>
    </w:p>
    <w:p w14:paraId="20F904A3" w14:textId="77777777" w:rsidR="00A63192" w:rsidRPr="00A63192" w:rsidRDefault="00A63192" w:rsidP="008D1CE3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623FBB">
        <w:rPr>
          <w:rFonts w:cstheme="minorHAnsi"/>
          <w:color w:val="000000" w:themeColor="text1"/>
        </w:rPr>
        <w:t>Invite non-member participation, when required, through the chair.</w:t>
      </w:r>
    </w:p>
    <w:p w14:paraId="20F904A4" w14:textId="77777777" w:rsidR="001C334E" w:rsidRPr="0073763D" w:rsidRDefault="001C334E" w:rsidP="008D1CE3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73763D">
        <w:rPr>
          <w:rFonts w:cstheme="minorHAnsi"/>
          <w:color w:val="000000" w:themeColor="text1"/>
        </w:rPr>
        <w:t>Accept t</w:t>
      </w:r>
      <w:r w:rsidR="002474EC" w:rsidRPr="0073763D">
        <w:rPr>
          <w:rFonts w:cstheme="minorHAnsi"/>
          <w:color w:val="000000" w:themeColor="text1"/>
        </w:rPr>
        <w:t>opic</w:t>
      </w:r>
      <w:r w:rsidR="00A2705B" w:rsidRPr="0073763D">
        <w:rPr>
          <w:rFonts w:cstheme="minorHAnsi"/>
          <w:color w:val="000000" w:themeColor="text1"/>
        </w:rPr>
        <w:t xml:space="preserve">s or papers from all members and consider all outside material of relevance and importance to the </w:t>
      </w:r>
      <w:r w:rsidR="00A63192">
        <w:rPr>
          <w:rFonts w:cstheme="minorHAnsi"/>
          <w:color w:val="000000" w:themeColor="text1"/>
        </w:rPr>
        <w:t xml:space="preserve">Quality </w:t>
      </w:r>
      <w:r w:rsidR="004E395F">
        <w:rPr>
          <w:rFonts w:cstheme="minorHAnsi"/>
          <w:color w:val="000000" w:themeColor="text1"/>
        </w:rPr>
        <w:t>Management – Quality Improvement</w:t>
      </w:r>
      <w:r w:rsidR="00A2705B" w:rsidRPr="0073763D">
        <w:rPr>
          <w:rFonts w:cstheme="minorHAnsi"/>
          <w:color w:val="000000" w:themeColor="text1"/>
        </w:rPr>
        <w:t xml:space="preserve"> e.g. </w:t>
      </w:r>
      <w:r w:rsidR="00E5659F" w:rsidRPr="0073763D">
        <w:rPr>
          <w:rFonts w:cstheme="minorHAnsi"/>
          <w:color w:val="000000" w:themeColor="text1"/>
        </w:rPr>
        <w:t>GMC Consultation Papers</w:t>
      </w:r>
      <w:r w:rsidR="00C12A63" w:rsidRPr="0073763D">
        <w:rPr>
          <w:rFonts w:cstheme="minorHAnsi"/>
          <w:color w:val="000000" w:themeColor="text1"/>
        </w:rPr>
        <w:t xml:space="preserve"> or NES Board papers</w:t>
      </w:r>
      <w:r w:rsidR="00A2705B" w:rsidRPr="0073763D">
        <w:rPr>
          <w:rFonts w:cstheme="minorHAnsi"/>
          <w:color w:val="000000" w:themeColor="text1"/>
        </w:rPr>
        <w:t>.</w:t>
      </w:r>
    </w:p>
    <w:p w14:paraId="20F904A5" w14:textId="77777777" w:rsidR="001C334E" w:rsidRPr="0073763D" w:rsidRDefault="00A2705B" w:rsidP="008D1CE3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73763D">
        <w:rPr>
          <w:rFonts w:cstheme="minorHAnsi"/>
          <w:color w:val="000000" w:themeColor="text1"/>
        </w:rPr>
        <w:t>Make</w:t>
      </w:r>
      <w:r w:rsidR="002474EC" w:rsidRPr="0073763D">
        <w:rPr>
          <w:rFonts w:cstheme="minorHAnsi"/>
          <w:color w:val="000000" w:themeColor="text1"/>
        </w:rPr>
        <w:t xml:space="preserve"> all papers </w:t>
      </w:r>
      <w:r w:rsidRPr="0073763D">
        <w:rPr>
          <w:rFonts w:cstheme="minorHAnsi"/>
          <w:color w:val="000000" w:themeColor="text1"/>
        </w:rPr>
        <w:t xml:space="preserve">available </w:t>
      </w:r>
      <w:r w:rsidR="002474EC" w:rsidRPr="0073763D">
        <w:rPr>
          <w:rFonts w:cstheme="minorHAnsi"/>
          <w:color w:val="000000" w:themeColor="text1"/>
        </w:rPr>
        <w:t>1 wee</w:t>
      </w:r>
      <w:r w:rsidR="001C334E" w:rsidRPr="0073763D">
        <w:rPr>
          <w:rFonts w:cstheme="minorHAnsi"/>
          <w:color w:val="000000" w:themeColor="text1"/>
        </w:rPr>
        <w:t xml:space="preserve">k before each meeting </w:t>
      </w:r>
      <w:r w:rsidR="000C78A5" w:rsidRPr="0073763D">
        <w:rPr>
          <w:rFonts w:cstheme="minorHAnsi"/>
          <w:color w:val="000000" w:themeColor="text1"/>
        </w:rPr>
        <w:t>where feasible</w:t>
      </w:r>
      <w:r w:rsidR="0073763D">
        <w:rPr>
          <w:rFonts w:cstheme="minorHAnsi"/>
          <w:color w:val="000000" w:themeColor="text1"/>
        </w:rPr>
        <w:t>.</w:t>
      </w:r>
    </w:p>
    <w:p w14:paraId="20F904A6" w14:textId="77777777" w:rsidR="00E5659F" w:rsidRDefault="00E5659F" w:rsidP="008D1CE3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73763D">
        <w:rPr>
          <w:rFonts w:cstheme="minorHAnsi"/>
          <w:color w:val="000000" w:themeColor="text1"/>
        </w:rPr>
        <w:t>Adopt a shared learning approach and seek to promote best practice at all times.</w:t>
      </w:r>
    </w:p>
    <w:p w14:paraId="20F904A7" w14:textId="77777777" w:rsidR="002474EC" w:rsidRPr="0073763D" w:rsidRDefault="002474EC" w:rsidP="008D1CE3">
      <w:pPr>
        <w:jc w:val="both"/>
        <w:rPr>
          <w:rFonts w:cstheme="minorHAnsi"/>
          <w:b/>
          <w:color w:val="000000" w:themeColor="text1"/>
        </w:rPr>
      </w:pPr>
      <w:r w:rsidRPr="0073763D">
        <w:rPr>
          <w:rFonts w:cstheme="minorHAnsi"/>
          <w:b/>
          <w:color w:val="000000" w:themeColor="text1"/>
        </w:rPr>
        <w:t xml:space="preserve">Supporting infrastructure: </w:t>
      </w:r>
    </w:p>
    <w:p w14:paraId="20F904A8" w14:textId="77777777" w:rsidR="005B2F93" w:rsidRPr="0073763D" w:rsidRDefault="002474EC" w:rsidP="008D1CE3">
      <w:pPr>
        <w:pStyle w:val="ListParagraph"/>
        <w:numPr>
          <w:ilvl w:val="0"/>
          <w:numId w:val="10"/>
        </w:numPr>
        <w:spacing w:after="100"/>
        <w:jc w:val="both"/>
        <w:rPr>
          <w:rFonts w:cstheme="minorHAnsi"/>
          <w:color w:val="000000" w:themeColor="text1"/>
        </w:rPr>
      </w:pPr>
      <w:r w:rsidRPr="0073763D">
        <w:rPr>
          <w:rFonts w:cstheme="minorHAnsi"/>
          <w:color w:val="000000" w:themeColor="text1"/>
        </w:rPr>
        <w:t xml:space="preserve">Information sharing, storage and information management will be undertaken via </w:t>
      </w:r>
      <w:r w:rsidR="00A2705B" w:rsidRPr="0073763D">
        <w:rPr>
          <w:rFonts w:cstheme="minorHAnsi"/>
          <w:color w:val="000000" w:themeColor="text1"/>
        </w:rPr>
        <w:t xml:space="preserve">a </w:t>
      </w:r>
      <w:r w:rsidRPr="0073763D">
        <w:rPr>
          <w:rFonts w:cstheme="minorHAnsi"/>
          <w:color w:val="000000" w:themeColor="text1"/>
        </w:rPr>
        <w:t xml:space="preserve">dedicated Alfresco space </w:t>
      </w:r>
      <w:r w:rsidR="007E4B23">
        <w:rPr>
          <w:rFonts w:cstheme="minorHAnsi"/>
          <w:color w:val="000000" w:themeColor="text1"/>
        </w:rPr>
        <w:t xml:space="preserve">or equivalent space </w:t>
      </w:r>
      <w:r w:rsidRPr="0073763D">
        <w:rPr>
          <w:rFonts w:cstheme="minorHAnsi"/>
          <w:color w:val="000000" w:themeColor="text1"/>
        </w:rPr>
        <w:t>where all agenda</w:t>
      </w:r>
      <w:r w:rsidR="00A2705B" w:rsidRPr="0073763D">
        <w:rPr>
          <w:rFonts w:cstheme="minorHAnsi"/>
          <w:color w:val="000000" w:themeColor="text1"/>
        </w:rPr>
        <w:t>s</w:t>
      </w:r>
      <w:r w:rsidRPr="0073763D">
        <w:rPr>
          <w:rFonts w:cstheme="minorHAnsi"/>
          <w:color w:val="000000" w:themeColor="text1"/>
        </w:rPr>
        <w:t>, minutes and attendant</w:t>
      </w:r>
      <w:r w:rsidR="00A2705B" w:rsidRPr="0073763D">
        <w:rPr>
          <w:rFonts w:cstheme="minorHAnsi"/>
          <w:color w:val="000000" w:themeColor="text1"/>
        </w:rPr>
        <w:t xml:space="preserve"> papers will be made available.</w:t>
      </w:r>
    </w:p>
    <w:p w14:paraId="20F904A9" w14:textId="77777777" w:rsidR="0095680E" w:rsidRDefault="007E4B23" w:rsidP="008D1CE3">
      <w:pPr>
        <w:pStyle w:val="ListParagraph"/>
        <w:numPr>
          <w:ilvl w:val="0"/>
          <w:numId w:val="10"/>
        </w:numPr>
        <w:spacing w:after="10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Administrative support</w:t>
      </w:r>
      <w:r w:rsidRPr="0073763D">
        <w:rPr>
          <w:rFonts w:cstheme="minorHAnsi"/>
          <w:color w:val="000000" w:themeColor="text1"/>
        </w:rPr>
        <w:t xml:space="preserve"> </w:t>
      </w:r>
      <w:r w:rsidR="00AC3F3C" w:rsidRPr="0073763D">
        <w:rPr>
          <w:rFonts w:cstheme="minorHAnsi"/>
          <w:color w:val="000000" w:themeColor="text1"/>
        </w:rPr>
        <w:t xml:space="preserve">will be provided by </w:t>
      </w:r>
      <w:r w:rsidR="007B633B">
        <w:rPr>
          <w:rFonts w:cstheme="minorHAnsi"/>
          <w:color w:val="000000" w:themeColor="text1"/>
        </w:rPr>
        <w:t xml:space="preserve">Quality Workstream </w:t>
      </w:r>
      <w:r w:rsidR="0095680E">
        <w:rPr>
          <w:rFonts w:cstheme="minorHAnsi"/>
          <w:color w:val="000000" w:themeColor="text1"/>
        </w:rPr>
        <w:t>QIAs.</w:t>
      </w:r>
    </w:p>
    <w:p w14:paraId="20F904AA" w14:textId="77777777" w:rsidR="00AC3F3C" w:rsidRPr="0073763D" w:rsidRDefault="0095680E" w:rsidP="008D1CE3">
      <w:pPr>
        <w:pStyle w:val="ListParagraph"/>
        <w:numPr>
          <w:ilvl w:val="0"/>
          <w:numId w:val="10"/>
        </w:numPr>
        <w:spacing w:after="10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QLs supported by the QIMs are accountable for the business </w:t>
      </w:r>
      <w:r w:rsidR="00FC5BB8">
        <w:rPr>
          <w:rFonts w:cstheme="minorHAnsi"/>
          <w:color w:val="000000" w:themeColor="text1"/>
        </w:rPr>
        <w:t xml:space="preserve">of </w:t>
      </w:r>
      <w:r>
        <w:rPr>
          <w:rFonts w:cstheme="minorHAnsi"/>
          <w:color w:val="000000" w:themeColor="text1"/>
        </w:rPr>
        <w:t xml:space="preserve">the </w:t>
      </w:r>
      <w:proofErr w:type="spellStart"/>
      <w:r>
        <w:rPr>
          <w:rFonts w:cstheme="minorHAnsi"/>
          <w:color w:val="000000" w:themeColor="text1"/>
        </w:rPr>
        <w:t>sQIM</w:t>
      </w:r>
      <w:proofErr w:type="spellEnd"/>
      <w:r>
        <w:rPr>
          <w:rFonts w:cstheme="minorHAnsi"/>
          <w:color w:val="000000" w:themeColor="text1"/>
        </w:rPr>
        <w:t>.</w:t>
      </w:r>
    </w:p>
    <w:sectPr w:rsidR="00AC3F3C" w:rsidRPr="0073763D" w:rsidSect="009C012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904AD" w14:textId="77777777" w:rsidR="005C69F2" w:rsidRDefault="005C69F2" w:rsidP="009D142C">
      <w:pPr>
        <w:spacing w:after="0" w:line="240" w:lineRule="auto"/>
      </w:pPr>
      <w:r>
        <w:separator/>
      </w:r>
    </w:p>
  </w:endnote>
  <w:endnote w:type="continuationSeparator" w:id="0">
    <w:p w14:paraId="20F904AE" w14:textId="77777777" w:rsidR="005C69F2" w:rsidRDefault="005C69F2" w:rsidP="009D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904AB" w14:textId="77777777" w:rsidR="005C69F2" w:rsidRDefault="005C69F2" w:rsidP="009D142C">
      <w:pPr>
        <w:spacing w:after="0" w:line="240" w:lineRule="auto"/>
      </w:pPr>
      <w:r>
        <w:separator/>
      </w:r>
    </w:p>
  </w:footnote>
  <w:footnote w:type="continuationSeparator" w:id="0">
    <w:p w14:paraId="20F904AC" w14:textId="77777777" w:rsidR="005C69F2" w:rsidRDefault="005C69F2" w:rsidP="009D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904AF" w14:textId="3EA380F3" w:rsidR="00D52071" w:rsidRDefault="001E5AC3" w:rsidP="001E5AC3">
    <w:pPr>
      <w:pStyle w:val="Header"/>
      <w:jc w:val="right"/>
    </w:pPr>
    <w:r>
      <w:t>Terms of Reference</w:t>
    </w:r>
    <w:r w:rsidR="004C0199">
      <w:t xml:space="preserve"> – </w:t>
    </w:r>
    <w:r w:rsidR="00E51B87">
      <w:t>August 15</w:t>
    </w:r>
  </w:p>
  <w:p w14:paraId="20F904B0" w14:textId="77777777" w:rsidR="00DE280D" w:rsidRDefault="00DE2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357"/>
    <w:multiLevelType w:val="hybridMultilevel"/>
    <w:tmpl w:val="254A12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D01"/>
    <w:multiLevelType w:val="hybridMultilevel"/>
    <w:tmpl w:val="AC002D2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A54DC"/>
    <w:multiLevelType w:val="hybridMultilevel"/>
    <w:tmpl w:val="06E6EE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468A"/>
    <w:multiLevelType w:val="hybridMultilevel"/>
    <w:tmpl w:val="BD561D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7300"/>
    <w:multiLevelType w:val="hybridMultilevel"/>
    <w:tmpl w:val="14B25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5A93"/>
    <w:multiLevelType w:val="hybridMultilevel"/>
    <w:tmpl w:val="006CB0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2997"/>
    <w:multiLevelType w:val="hybridMultilevel"/>
    <w:tmpl w:val="76A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71DD9"/>
    <w:multiLevelType w:val="hybridMultilevel"/>
    <w:tmpl w:val="AEA43448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C235CE"/>
    <w:multiLevelType w:val="hybridMultilevel"/>
    <w:tmpl w:val="14B25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71F3"/>
    <w:multiLevelType w:val="hybridMultilevel"/>
    <w:tmpl w:val="6AEE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D4A3B"/>
    <w:multiLevelType w:val="hybridMultilevel"/>
    <w:tmpl w:val="D80AA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72B11"/>
    <w:multiLevelType w:val="hybridMultilevel"/>
    <w:tmpl w:val="B16E7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B0A5C"/>
    <w:multiLevelType w:val="hybridMultilevel"/>
    <w:tmpl w:val="491E57C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4A794A"/>
    <w:multiLevelType w:val="hybridMultilevel"/>
    <w:tmpl w:val="E204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B0970"/>
    <w:multiLevelType w:val="hybridMultilevel"/>
    <w:tmpl w:val="5DBC7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F41AD"/>
    <w:multiLevelType w:val="hybridMultilevel"/>
    <w:tmpl w:val="0D527F64"/>
    <w:lvl w:ilvl="0" w:tplc="AC26C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40FCC"/>
    <w:multiLevelType w:val="hybridMultilevel"/>
    <w:tmpl w:val="8138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1482E"/>
    <w:multiLevelType w:val="hybridMultilevel"/>
    <w:tmpl w:val="B6AC93C8"/>
    <w:lvl w:ilvl="0" w:tplc="0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D7BE8"/>
    <w:multiLevelType w:val="hybridMultilevel"/>
    <w:tmpl w:val="886AC70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16"/>
  </w:num>
  <w:num w:numId="6">
    <w:abstractNumId w:val="12"/>
  </w:num>
  <w:num w:numId="7">
    <w:abstractNumId w:val="18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15"/>
  </w:num>
  <w:num w:numId="14">
    <w:abstractNumId w:val="17"/>
  </w:num>
  <w:num w:numId="15">
    <w:abstractNumId w:val="10"/>
  </w:num>
  <w:num w:numId="16">
    <w:abstractNumId w:val="14"/>
  </w:num>
  <w:num w:numId="17">
    <w:abstractNumId w:val="4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7DBD"/>
    <w:rsid w:val="00030921"/>
    <w:rsid w:val="00046D0E"/>
    <w:rsid w:val="000604B2"/>
    <w:rsid w:val="00071625"/>
    <w:rsid w:val="0009041F"/>
    <w:rsid w:val="000C78A5"/>
    <w:rsid w:val="000C7D6A"/>
    <w:rsid w:val="001620C8"/>
    <w:rsid w:val="00171360"/>
    <w:rsid w:val="00171585"/>
    <w:rsid w:val="00193061"/>
    <w:rsid w:val="00196B89"/>
    <w:rsid w:val="001A32E3"/>
    <w:rsid w:val="001A63A0"/>
    <w:rsid w:val="001C334E"/>
    <w:rsid w:val="001C60FB"/>
    <w:rsid w:val="001C6909"/>
    <w:rsid w:val="001D1767"/>
    <w:rsid w:val="001E396B"/>
    <w:rsid w:val="001E5AC3"/>
    <w:rsid w:val="00205B79"/>
    <w:rsid w:val="00213E0D"/>
    <w:rsid w:val="00234C75"/>
    <w:rsid w:val="0024050F"/>
    <w:rsid w:val="002474EC"/>
    <w:rsid w:val="002A67DB"/>
    <w:rsid w:val="002A70A3"/>
    <w:rsid w:val="002D56D3"/>
    <w:rsid w:val="002E4787"/>
    <w:rsid w:val="002F006E"/>
    <w:rsid w:val="002F1841"/>
    <w:rsid w:val="00301308"/>
    <w:rsid w:val="003029A8"/>
    <w:rsid w:val="00306FA5"/>
    <w:rsid w:val="00333793"/>
    <w:rsid w:val="00341297"/>
    <w:rsid w:val="00343661"/>
    <w:rsid w:val="00346E6B"/>
    <w:rsid w:val="0035698E"/>
    <w:rsid w:val="00375CCB"/>
    <w:rsid w:val="00395BA6"/>
    <w:rsid w:val="003A45B7"/>
    <w:rsid w:val="003C706F"/>
    <w:rsid w:val="003D1AF2"/>
    <w:rsid w:val="003E3445"/>
    <w:rsid w:val="00404194"/>
    <w:rsid w:val="00416AF4"/>
    <w:rsid w:val="00427D42"/>
    <w:rsid w:val="00461643"/>
    <w:rsid w:val="004634D0"/>
    <w:rsid w:val="004C0199"/>
    <w:rsid w:val="004D1193"/>
    <w:rsid w:val="004E395F"/>
    <w:rsid w:val="00514057"/>
    <w:rsid w:val="00521DFC"/>
    <w:rsid w:val="005271EA"/>
    <w:rsid w:val="00567AD3"/>
    <w:rsid w:val="00587231"/>
    <w:rsid w:val="0059616E"/>
    <w:rsid w:val="005961B4"/>
    <w:rsid w:val="005A1440"/>
    <w:rsid w:val="005B2F93"/>
    <w:rsid w:val="005C69F2"/>
    <w:rsid w:val="005C6DB3"/>
    <w:rsid w:val="005E27A2"/>
    <w:rsid w:val="00623FBB"/>
    <w:rsid w:val="00623FDE"/>
    <w:rsid w:val="00654346"/>
    <w:rsid w:val="00675B3F"/>
    <w:rsid w:val="0069100F"/>
    <w:rsid w:val="006A2305"/>
    <w:rsid w:val="006A5D42"/>
    <w:rsid w:val="006C3F72"/>
    <w:rsid w:val="00715F42"/>
    <w:rsid w:val="0073763D"/>
    <w:rsid w:val="007376B4"/>
    <w:rsid w:val="0074238D"/>
    <w:rsid w:val="00747F5A"/>
    <w:rsid w:val="00786E66"/>
    <w:rsid w:val="00797DBD"/>
    <w:rsid w:val="007B0D43"/>
    <w:rsid w:val="007B633B"/>
    <w:rsid w:val="007E2296"/>
    <w:rsid w:val="007E4B23"/>
    <w:rsid w:val="007F060B"/>
    <w:rsid w:val="007F60A0"/>
    <w:rsid w:val="00841359"/>
    <w:rsid w:val="008619C7"/>
    <w:rsid w:val="008809A6"/>
    <w:rsid w:val="008D1CE3"/>
    <w:rsid w:val="008D6D8E"/>
    <w:rsid w:val="008E6D55"/>
    <w:rsid w:val="008F6E79"/>
    <w:rsid w:val="008F6F2B"/>
    <w:rsid w:val="009216B6"/>
    <w:rsid w:val="0095680E"/>
    <w:rsid w:val="00970E66"/>
    <w:rsid w:val="009B7D29"/>
    <w:rsid w:val="009C012D"/>
    <w:rsid w:val="009C14CF"/>
    <w:rsid w:val="009C4D90"/>
    <w:rsid w:val="009D142C"/>
    <w:rsid w:val="00A11ED2"/>
    <w:rsid w:val="00A2705B"/>
    <w:rsid w:val="00A54E26"/>
    <w:rsid w:val="00A60ECF"/>
    <w:rsid w:val="00A63192"/>
    <w:rsid w:val="00A8139C"/>
    <w:rsid w:val="00AC3F3C"/>
    <w:rsid w:val="00AD5C71"/>
    <w:rsid w:val="00AD6153"/>
    <w:rsid w:val="00B04DE9"/>
    <w:rsid w:val="00B42693"/>
    <w:rsid w:val="00B85021"/>
    <w:rsid w:val="00BE6B60"/>
    <w:rsid w:val="00C12A63"/>
    <w:rsid w:val="00C40F63"/>
    <w:rsid w:val="00C56C5C"/>
    <w:rsid w:val="00C71E54"/>
    <w:rsid w:val="00C75F1F"/>
    <w:rsid w:val="00C8146D"/>
    <w:rsid w:val="00C9674A"/>
    <w:rsid w:val="00CA4A24"/>
    <w:rsid w:val="00CE1BB2"/>
    <w:rsid w:val="00CF2DE1"/>
    <w:rsid w:val="00CF428E"/>
    <w:rsid w:val="00CF4293"/>
    <w:rsid w:val="00D00A2E"/>
    <w:rsid w:val="00D014D2"/>
    <w:rsid w:val="00D07CC5"/>
    <w:rsid w:val="00D17EC2"/>
    <w:rsid w:val="00D52071"/>
    <w:rsid w:val="00D54FB6"/>
    <w:rsid w:val="00D56D34"/>
    <w:rsid w:val="00DB2C30"/>
    <w:rsid w:val="00DC7ADC"/>
    <w:rsid w:val="00DE280D"/>
    <w:rsid w:val="00DE388B"/>
    <w:rsid w:val="00DE3B41"/>
    <w:rsid w:val="00DE5BAE"/>
    <w:rsid w:val="00DF1753"/>
    <w:rsid w:val="00E004ED"/>
    <w:rsid w:val="00E11F4A"/>
    <w:rsid w:val="00E13D65"/>
    <w:rsid w:val="00E42372"/>
    <w:rsid w:val="00E43AFA"/>
    <w:rsid w:val="00E51B87"/>
    <w:rsid w:val="00E5659F"/>
    <w:rsid w:val="00E775F1"/>
    <w:rsid w:val="00E82E8A"/>
    <w:rsid w:val="00E938EE"/>
    <w:rsid w:val="00F35481"/>
    <w:rsid w:val="00F57C53"/>
    <w:rsid w:val="00F6305B"/>
    <w:rsid w:val="00F71BF5"/>
    <w:rsid w:val="00F7212C"/>
    <w:rsid w:val="00F81A78"/>
    <w:rsid w:val="00F92582"/>
    <w:rsid w:val="00FB0953"/>
    <w:rsid w:val="00FB4B39"/>
    <w:rsid w:val="00FB555B"/>
    <w:rsid w:val="00FC5BB8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F9047E"/>
  <w15:docId w15:val="{7118BE82-667F-4B7E-B66C-F3A95464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7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DBD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B2F93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2C"/>
  </w:style>
  <w:style w:type="paragraph" w:styleId="Footer">
    <w:name w:val="footer"/>
    <w:basedOn w:val="Normal"/>
    <w:link w:val="FooterChar"/>
    <w:uiPriority w:val="99"/>
    <w:unhideWhenUsed/>
    <w:rsid w:val="009D1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2C"/>
  </w:style>
  <w:style w:type="paragraph" w:styleId="BalloonText">
    <w:name w:val="Balloon Text"/>
    <w:basedOn w:val="Normal"/>
    <w:link w:val="BalloonTextChar"/>
    <w:uiPriority w:val="99"/>
    <w:semiHidden/>
    <w:unhideWhenUsed/>
    <w:rsid w:val="009D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7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A5"/>
    <w:rPr>
      <w:b/>
      <w:bCs/>
      <w:sz w:val="20"/>
      <w:szCs w:val="20"/>
    </w:rPr>
  </w:style>
  <w:style w:type="paragraph" w:customStyle="1" w:styleId="Body">
    <w:name w:val="Body"/>
    <w:rsid w:val="00FB09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9d0ed5bc92cb07893d3727c41f0b85bf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6e0138da303c2ba012395d5cbb183384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StevenI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e3f079cc-c481-4792-a074-50884c788868</Legacy_x0020_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A5E5-44AE-4ED2-92BB-7D6476C46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1E886-03A7-4CB6-862E-0C178D70810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091C3FE-5C5B-479A-963E-B02223EBA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93982D-F6CD-4030-9ECD-7211251AB4F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9369f9cd-7934-46f9-83f8-0ab2aa6125c5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CD30A119-88EB-4A84-B433-E595E35F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StevenI</dc:creator>
  <cp:lastModifiedBy>Theresa Savage</cp:lastModifiedBy>
  <cp:revision>2</cp:revision>
  <cp:lastPrinted>2015-08-12T09:53:00Z</cp:lastPrinted>
  <dcterms:created xsi:type="dcterms:W3CDTF">2016-06-23T11:09:00Z</dcterms:created>
  <dcterms:modified xsi:type="dcterms:W3CDTF">2016-06-23T11:09:00Z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  <property fmtid="{D5CDD505-2E9C-101B-9397-08002B2CF9AE}" pid="3" name="Modified Date">
    <vt:filetime>2015-11-04T11:51:05Z</vt:filetime>
  </property>
  <property fmtid="{D5CDD505-2E9C-101B-9397-08002B2CF9AE}" pid="4" name="Modifier">
    <vt:lpwstr>StevenI</vt:lpwstr>
  </property>
  <property fmtid="{D5CDD505-2E9C-101B-9397-08002B2CF9AE}" pid="5" name="Size">
    <vt:r8>51227</vt:r8>
  </property>
  <property fmtid="{D5CDD505-2E9C-101B-9397-08002B2CF9AE}" pid="6" name="Created Date1">
    <vt:filetime>2015-11-04T11:51:05Z</vt:filetime>
  </property>
</Properties>
</file>